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F76C" w14:textId="77777777" w:rsidR="00FD1439" w:rsidRPr="00405AE8" w:rsidRDefault="00FD1439" w:rsidP="00FD1439">
      <w:pPr>
        <w:spacing w:after="0" w:line="240" w:lineRule="auto"/>
        <w:jc w:val="center"/>
        <w:rPr>
          <w:rFonts w:ascii="Times New Roman" w:hAnsi="Times New Roman" w:cs="Times New Roman"/>
          <w:sz w:val="28"/>
          <w:szCs w:val="28"/>
        </w:rPr>
      </w:pPr>
      <w:r w:rsidRPr="00405AE8">
        <w:rPr>
          <w:rFonts w:ascii="Times New Roman" w:hAnsi="Times New Roman" w:cs="Times New Roman"/>
          <w:sz w:val="28"/>
          <w:szCs w:val="28"/>
        </w:rPr>
        <w:t xml:space="preserve">ГОСУДАРСТВЕННЫЙ КОМИТЕТ </w:t>
      </w:r>
    </w:p>
    <w:p w14:paraId="6ECDA8A6" w14:textId="77777777" w:rsidR="00FD1439" w:rsidRPr="00405AE8" w:rsidRDefault="00FD1439" w:rsidP="00FD1439">
      <w:pPr>
        <w:spacing w:after="0" w:line="240" w:lineRule="auto"/>
        <w:jc w:val="center"/>
        <w:rPr>
          <w:rFonts w:ascii="Times New Roman" w:hAnsi="Times New Roman" w:cs="Times New Roman"/>
          <w:sz w:val="28"/>
          <w:szCs w:val="28"/>
        </w:rPr>
      </w:pPr>
      <w:r w:rsidRPr="00405AE8">
        <w:rPr>
          <w:rFonts w:ascii="Times New Roman" w:hAnsi="Times New Roman" w:cs="Times New Roman"/>
          <w:sz w:val="28"/>
          <w:szCs w:val="28"/>
        </w:rPr>
        <w:t>РЕСПУБЛИКИ ТАТАРСТАН ПО ЗАКУПКАМ</w:t>
      </w:r>
    </w:p>
    <w:p w14:paraId="62CBCDE8" w14:textId="77777777" w:rsidR="004560C6" w:rsidRDefault="004560C6" w:rsidP="00EB6DDE">
      <w:pPr>
        <w:jc w:val="center"/>
        <w:rPr>
          <w:rFonts w:ascii="Times New Roman" w:hAnsi="Times New Roman" w:cs="Times New Roman"/>
          <w:b/>
          <w:sz w:val="28"/>
          <w:szCs w:val="28"/>
        </w:rPr>
      </w:pPr>
    </w:p>
    <w:p w14:paraId="3FA722CF" w14:textId="77777777" w:rsidR="004560C6" w:rsidRDefault="004560C6" w:rsidP="00EB6DDE">
      <w:pPr>
        <w:jc w:val="center"/>
        <w:rPr>
          <w:rFonts w:ascii="Times New Roman" w:hAnsi="Times New Roman" w:cs="Times New Roman"/>
          <w:b/>
          <w:sz w:val="28"/>
          <w:szCs w:val="28"/>
        </w:rPr>
      </w:pPr>
    </w:p>
    <w:p w14:paraId="09EF3DC3" w14:textId="77777777" w:rsidR="004560C6" w:rsidRDefault="004560C6" w:rsidP="00EB6DDE">
      <w:pPr>
        <w:jc w:val="center"/>
        <w:rPr>
          <w:rFonts w:ascii="Times New Roman" w:hAnsi="Times New Roman" w:cs="Times New Roman"/>
          <w:b/>
          <w:sz w:val="28"/>
          <w:szCs w:val="28"/>
        </w:rPr>
      </w:pPr>
    </w:p>
    <w:p w14:paraId="3A211E28" w14:textId="77777777" w:rsidR="004560C6" w:rsidRDefault="004560C6" w:rsidP="00EB6DDE">
      <w:pPr>
        <w:jc w:val="center"/>
        <w:rPr>
          <w:rFonts w:ascii="Times New Roman" w:hAnsi="Times New Roman" w:cs="Times New Roman"/>
          <w:b/>
          <w:sz w:val="28"/>
          <w:szCs w:val="28"/>
        </w:rPr>
      </w:pPr>
    </w:p>
    <w:p w14:paraId="238EC6D7" w14:textId="77777777" w:rsidR="004560C6" w:rsidRDefault="004560C6" w:rsidP="00EB6DDE">
      <w:pPr>
        <w:jc w:val="center"/>
        <w:rPr>
          <w:rFonts w:ascii="Times New Roman" w:hAnsi="Times New Roman" w:cs="Times New Roman"/>
          <w:b/>
          <w:sz w:val="28"/>
          <w:szCs w:val="28"/>
        </w:rPr>
      </w:pPr>
    </w:p>
    <w:p w14:paraId="376EE592" w14:textId="77777777" w:rsidR="000260EC" w:rsidRDefault="000260EC" w:rsidP="00EB6DDE">
      <w:pPr>
        <w:jc w:val="center"/>
        <w:rPr>
          <w:rFonts w:ascii="Times New Roman" w:hAnsi="Times New Roman" w:cs="Times New Roman"/>
          <w:b/>
          <w:sz w:val="28"/>
          <w:szCs w:val="28"/>
        </w:rPr>
      </w:pPr>
    </w:p>
    <w:p w14:paraId="3469E61C" w14:textId="77777777" w:rsidR="004560C6" w:rsidRDefault="004560C6" w:rsidP="00EB6DDE">
      <w:pPr>
        <w:jc w:val="center"/>
        <w:rPr>
          <w:rFonts w:ascii="Times New Roman" w:hAnsi="Times New Roman" w:cs="Times New Roman"/>
          <w:b/>
          <w:sz w:val="28"/>
          <w:szCs w:val="28"/>
        </w:rPr>
      </w:pPr>
    </w:p>
    <w:p w14:paraId="5DAD925E" w14:textId="77777777" w:rsidR="004560C6" w:rsidRDefault="004560C6" w:rsidP="00EB6DDE">
      <w:pPr>
        <w:jc w:val="center"/>
        <w:rPr>
          <w:rFonts w:ascii="Times New Roman" w:hAnsi="Times New Roman" w:cs="Times New Roman"/>
          <w:b/>
          <w:sz w:val="28"/>
          <w:szCs w:val="28"/>
        </w:rPr>
      </w:pPr>
    </w:p>
    <w:p w14:paraId="66D503F3" w14:textId="77777777" w:rsidR="004560C6" w:rsidRDefault="004560C6" w:rsidP="00EB6DDE">
      <w:pPr>
        <w:jc w:val="center"/>
        <w:rPr>
          <w:rFonts w:ascii="Times New Roman" w:hAnsi="Times New Roman" w:cs="Times New Roman"/>
          <w:b/>
          <w:sz w:val="28"/>
          <w:szCs w:val="28"/>
        </w:rPr>
      </w:pPr>
    </w:p>
    <w:p w14:paraId="15057F62" w14:textId="77777777" w:rsidR="004560C6" w:rsidRDefault="00EB6DDE" w:rsidP="005F36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РЕГЛАМЕНТ ПРИЕМКИ ПРОДУКТОВ ПИТАНИЯ </w:t>
      </w:r>
    </w:p>
    <w:p w14:paraId="0EF4A0FB" w14:textId="77777777" w:rsidR="00095E59" w:rsidRDefault="00EB6DDE" w:rsidP="005F36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ГОСУДАРСТВЕННЫМИ И МУНИЦИПАЛЬНЫМИ </w:t>
      </w:r>
      <w:r w:rsidR="004560C6">
        <w:rPr>
          <w:rFonts w:ascii="Times New Roman" w:hAnsi="Times New Roman" w:cs="Times New Roman"/>
          <w:b/>
          <w:sz w:val="28"/>
          <w:szCs w:val="28"/>
        </w:rPr>
        <w:t>ЗАКАЗЧИКАМИ</w:t>
      </w:r>
      <w:r w:rsidR="005F36EA">
        <w:rPr>
          <w:rFonts w:ascii="Times New Roman" w:hAnsi="Times New Roman" w:cs="Times New Roman"/>
          <w:b/>
          <w:sz w:val="28"/>
          <w:szCs w:val="28"/>
        </w:rPr>
        <w:t xml:space="preserve"> РЕСПУБЛИКИ ТАТАРСТАН</w:t>
      </w:r>
    </w:p>
    <w:p w14:paraId="59D07082" w14:textId="77777777" w:rsidR="00B5003C" w:rsidRDefault="00B5003C" w:rsidP="00EB6DDE">
      <w:pPr>
        <w:jc w:val="center"/>
        <w:rPr>
          <w:rFonts w:ascii="Times New Roman" w:hAnsi="Times New Roman" w:cs="Times New Roman"/>
          <w:b/>
          <w:sz w:val="28"/>
          <w:szCs w:val="28"/>
        </w:rPr>
      </w:pPr>
    </w:p>
    <w:p w14:paraId="2C791554" w14:textId="77777777" w:rsidR="00B5003C" w:rsidRDefault="00B5003C" w:rsidP="00EB6DDE">
      <w:pPr>
        <w:jc w:val="center"/>
        <w:rPr>
          <w:rFonts w:ascii="Times New Roman" w:hAnsi="Times New Roman" w:cs="Times New Roman"/>
          <w:b/>
          <w:sz w:val="28"/>
          <w:szCs w:val="28"/>
        </w:rPr>
      </w:pPr>
    </w:p>
    <w:p w14:paraId="3C33F2C9" w14:textId="77777777" w:rsidR="00B5003C" w:rsidRDefault="00B5003C" w:rsidP="00EB6DDE">
      <w:pPr>
        <w:jc w:val="center"/>
        <w:rPr>
          <w:rFonts w:ascii="Times New Roman" w:hAnsi="Times New Roman" w:cs="Times New Roman"/>
          <w:b/>
          <w:sz w:val="28"/>
          <w:szCs w:val="28"/>
        </w:rPr>
      </w:pPr>
    </w:p>
    <w:p w14:paraId="2FF5D67F" w14:textId="77777777" w:rsidR="00B5003C" w:rsidRDefault="00B5003C" w:rsidP="00EB6DDE">
      <w:pPr>
        <w:jc w:val="center"/>
        <w:rPr>
          <w:rFonts w:ascii="Times New Roman" w:hAnsi="Times New Roman" w:cs="Times New Roman"/>
          <w:b/>
          <w:sz w:val="28"/>
          <w:szCs w:val="28"/>
        </w:rPr>
      </w:pPr>
    </w:p>
    <w:p w14:paraId="053298F0" w14:textId="77777777" w:rsidR="00B5003C" w:rsidRDefault="00B5003C" w:rsidP="00EB6DDE">
      <w:pPr>
        <w:jc w:val="center"/>
        <w:rPr>
          <w:rFonts w:ascii="Times New Roman" w:hAnsi="Times New Roman" w:cs="Times New Roman"/>
          <w:b/>
          <w:sz w:val="28"/>
          <w:szCs w:val="28"/>
        </w:rPr>
      </w:pPr>
    </w:p>
    <w:p w14:paraId="0121D7A7" w14:textId="77777777" w:rsidR="00B5003C" w:rsidRDefault="00B5003C" w:rsidP="00EB6DDE">
      <w:pPr>
        <w:jc w:val="center"/>
        <w:rPr>
          <w:rFonts w:ascii="Times New Roman" w:hAnsi="Times New Roman" w:cs="Times New Roman"/>
          <w:b/>
          <w:sz w:val="28"/>
          <w:szCs w:val="28"/>
        </w:rPr>
      </w:pPr>
    </w:p>
    <w:p w14:paraId="0A5AD872" w14:textId="77777777" w:rsidR="00B5003C" w:rsidRDefault="00B5003C" w:rsidP="00EB6DDE">
      <w:pPr>
        <w:jc w:val="center"/>
        <w:rPr>
          <w:rFonts w:ascii="Times New Roman" w:hAnsi="Times New Roman" w:cs="Times New Roman"/>
          <w:b/>
          <w:sz w:val="28"/>
          <w:szCs w:val="28"/>
        </w:rPr>
      </w:pPr>
    </w:p>
    <w:p w14:paraId="5A2E386C" w14:textId="77777777" w:rsidR="00B5003C" w:rsidRDefault="00B5003C" w:rsidP="00EB6DDE">
      <w:pPr>
        <w:jc w:val="center"/>
        <w:rPr>
          <w:rFonts w:ascii="Times New Roman" w:hAnsi="Times New Roman" w:cs="Times New Roman"/>
          <w:b/>
          <w:sz w:val="28"/>
          <w:szCs w:val="28"/>
        </w:rPr>
      </w:pPr>
    </w:p>
    <w:p w14:paraId="3A37769E" w14:textId="77777777" w:rsidR="00B5003C" w:rsidRDefault="00B5003C" w:rsidP="00EB6DDE">
      <w:pPr>
        <w:jc w:val="center"/>
        <w:rPr>
          <w:rFonts w:ascii="Times New Roman" w:hAnsi="Times New Roman" w:cs="Times New Roman"/>
          <w:b/>
          <w:sz w:val="28"/>
          <w:szCs w:val="28"/>
        </w:rPr>
      </w:pPr>
    </w:p>
    <w:p w14:paraId="7CCE526D" w14:textId="26273BA7" w:rsidR="00B5003C" w:rsidRDefault="00B5003C" w:rsidP="00EB6DDE">
      <w:pPr>
        <w:jc w:val="center"/>
        <w:rPr>
          <w:rFonts w:ascii="Times New Roman" w:hAnsi="Times New Roman" w:cs="Times New Roman"/>
          <w:b/>
          <w:sz w:val="28"/>
          <w:szCs w:val="28"/>
        </w:rPr>
      </w:pPr>
    </w:p>
    <w:p w14:paraId="123D274C" w14:textId="77777777" w:rsidR="00B5003C" w:rsidRDefault="00B5003C" w:rsidP="00EB6DDE">
      <w:pPr>
        <w:jc w:val="center"/>
        <w:rPr>
          <w:rFonts w:ascii="Times New Roman" w:hAnsi="Times New Roman" w:cs="Times New Roman"/>
          <w:b/>
          <w:sz w:val="28"/>
          <w:szCs w:val="28"/>
        </w:rPr>
      </w:pPr>
    </w:p>
    <w:p w14:paraId="4F194049" w14:textId="77777777" w:rsidR="00B5003C" w:rsidRDefault="00B5003C" w:rsidP="00EB6DDE">
      <w:pPr>
        <w:jc w:val="center"/>
        <w:rPr>
          <w:rFonts w:ascii="Times New Roman" w:hAnsi="Times New Roman" w:cs="Times New Roman"/>
          <w:b/>
          <w:sz w:val="28"/>
          <w:szCs w:val="28"/>
        </w:rPr>
      </w:pPr>
    </w:p>
    <w:p w14:paraId="16C41AC5" w14:textId="77777777" w:rsidR="00B5003C" w:rsidRDefault="00B5003C" w:rsidP="00F43010">
      <w:pPr>
        <w:spacing w:after="0"/>
        <w:jc w:val="center"/>
        <w:rPr>
          <w:rFonts w:ascii="Times New Roman" w:hAnsi="Times New Roman" w:cs="Times New Roman"/>
          <w:b/>
          <w:sz w:val="28"/>
          <w:szCs w:val="28"/>
        </w:rPr>
      </w:pPr>
    </w:p>
    <w:p w14:paraId="7C43C0C5" w14:textId="77777777" w:rsidR="00F43010" w:rsidRDefault="00F43010" w:rsidP="00F43010">
      <w:pPr>
        <w:spacing w:after="0"/>
        <w:jc w:val="center"/>
        <w:rPr>
          <w:rFonts w:ascii="Times New Roman" w:hAnsi="Times New Roman" w:cs="Times New Roman"/>
          <w:b/>
          <w:sz w:val="28"/>
          <w:szCs w:val="28"/>
        </w:rPr>
      </w:pPr>
    </w:p>
    <w:p w14:paraId="4E47312A" w14:textId="0D6DCE96" w:rsidR="00FD1439" w:rsidRDefault="00587F65" w:rsidP="00F43010">
      <w:pPr>
        <w:spacing w:after="0"/>
        <w:jc w:val="center"/>
        <w:rPr>
          <w:rFonts w:ascii="Times New Roman" w:hAnsi="Times New Roman" w:cs="Times New Roman"/>
          <w:sz w:val="28"/>
          <w:szCs w:val="28"/>
        </w:rPr>
      </w:pPr>
      <w:r w:rsidRPr="00587F65">
        <w:rPr>
          <w:rFonts w:ascii="Times New Roman" w:hAnsi="Times New Roman" w:cs="Times New Roman"/>
          <w:sz w:val="28"/>
          <w:szCs w:val="28"/>
        </w:rPr>
        <w:t>2022 г.</w:t>
      </w:r>
    </w:p>
    <w:p w14:paraId="58DBCF84" w14:textId="77777777" w:rsidR="00FC0B68" w:rsidRPr="007453FB" w:rsidRDefault="00FC0B68" w:rsidP="00F43010">
      <w:pPr>
        <w:spacing w:after="0"/>
        <w:jc w:val="center"/>
        <w:rPr>
          <w:rFonts w:ascii="Times New Roman" w:hAnsi="Times New Roman" w:cs="Times New Roman"/>
          <w:sz w:val="28"/>
          <w:szCs w:val="28"/>
        </w:rPr>
      </w:pPr>
    </w:p>
    <w:p w14:paraId="3E7858B0" w14:textId="1B70B2B7" w:rsidR="00373F5D" w:rsidRDefault="00BF1368" w:rsidP="007D782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73F5D">
        <w:rPr>
          <w:rFonts w:ascii="Times New Roman" w:hAnsi="Times New Roman" w:cs="Times New Roman"/>
          <w:sz w:val="28"/>
          <w:szCs w:val="28"/>
        </w:rPr>
        <w:t>ПРИЕМКА ТОВАРА</w:t>
      </w:r>
    </w:p>
    <w:p w14:paraId="29EF2D0F" w14:textId="7CA8D220" w:rsidR="00F268DE" w:rsidRDefault="00F268DE" w:rsidP="00333029">
      <w:pPr>
        <w:tabs>
          <w:tab w:val="left" w:pos="0"/>
        </w:tabs>
        <w:spacing w:after="0" w:line="240" w:lineRule="auto"/>
        <w:ind w:firstLine="567"/>
        <w:jc w:val="both"/>
        <w:rPr>
          <w:rFonts w:ascii="Times New Roman" w:hAnsi="Times New Roman" w:cs="Times New Roman"/>
          <w:sz w:val="28"/>
          <w:szCs w:val="28"/>
        </w:rPr>
      </w:pPr>
      <w:r w:rsidRPr="00B760B7">
        <w:rPr>
          <w:rFonts w:ascii="Times New Roman" w:hAnsi="Times New Roman" w:cs="Times New Roman"/>
          <w:sz w:val="28"/>
          <w:szCs w:val="28"/>
        </w:rPr>
        <w:t xml:space="preserve">Приемка поставленного товара осуществляется в </w:t>
      </w:r>
      <w:proofErr w:type="gramStart"/>
      <w:r w:rsidRPr="00B760B7">
        <w:rPr>
          <w:rFonts w:ascii="Times New Roman" w:hAnsi="Times New Roman" w:cs="Times New Roman"/>
          <w:sz w:val="28"/>
          <w:szCs w:val="28"/>
        </w:rPr>
        <w:t>порядке</w:t>
      </w:r>
      <w:proofErr w:type="gramEnd"/>
      <w:r w:rsidRPr="00B760B7">
        <w:rPr>
          <w:rFonts w:ascii="Times New Roman" w:hAnsi="Times New Roman" w:cs="Times New Roman"/>
          <w:sz w:val="28"/>
          <w:szCs w:val="28"/>
        </w:rPr>
        <w:t xml:space="preserve"> и сроки, которые установлены контрактом</w:t>
      </w:r>
      <w:r w:rsidR="00332C24">
        <w:rPr>
          <w:rFonts w:ascii="Times New Roman" w:hAnsi="Times New Roman" w:cs="Times New Roman"/>
          <w:sz w:val="28"/>
          <w:szCs w:val="28"/>
        </w:rPr>
        <w:t>/договором</w:t>
      </w:r>
      <w:r w:rsidRPr="00B760B7">
        <w:rPr>
          <w:rFonts w:ascii="Times New Roman" w:hAnsi="Times New Roman" w:cs="Times New Roman"/>
          <w:sz w:val="28"/>
          <w:szCs w:val="28"/>
        </w:rPr>
        <w:t>, и оформляется документом о приемке</w:t>
      </w:r>
      <w:r w:rsidR="00BF1368">
        <w:rPr>
          <w:rFonts w:ascii="Times New Roman" w:hAnsi="Times New Roman" w:cs="Times New Roman"/>
          <w:sz w:val="28"/>
          <w:szCs w:val="28"/>
        </w:rPr>
        <w:t>.</w:t>
      </w:r>
    </w:p>
    <w:p w14:paraId="57A0591C" w14:textId="77777777" w:rsidR="002424FE" w:rsidRDefault="005031CA" w:rsidP="00333029">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приемке товара </w:t>
      </w:r>
      <w:r w:rsidRPr="005031CA">
        <w:rPr>
          <w:rFonts w:ascii="Times New Roman" w:hAnsi="Times New Roman" w:cs="Times New Roman"/>
          <w:b/>
          <w:sz w:val="28"/>
          <w:szCs w:val="28"/>
        </w:rPr>
        <w:t>заказчик обязан</w:t>
      </w:r>
      <w:r>
        <w:rPr>
          <w:rFonts w:ascii="Times New Roman" w:hAnsi="Times New Roman" w:cs="Times New Roman"/>
          <w:sz w:val="28"/>
          <w:szCs w:val="28"/>
        </w:rPr>
        <w:t xml:space="preserve"> пров</w:t>
      </w:r>
      <w:r w:rsidR="00373F5D">
        <w:rPr>
          <w:rFonts w:ascii="Times New Roman" w:hAnsi="Times New Roman" w:cs="Times New Roman"/>
          <w:sz w:val="28"/>
          <w:szCs w:val="28"/>
        </w:rPr>
        <w:t>ести</w:t>
      </w:r>
      <w:r>
        <w:rPr>
          <w:rFonts w:ascii="Times New Roman" w:hAnsi="Times New Roman" w:cs="Times New Roman"/>
          <w:sz w:val="28"/>
          <w:szCs w:val="28"/>
        </w:rPr>
        <w:t xml:space="preserve"> экспертизу</w:t>
      </w:r>
      <w:r w:rsidR="00677DB0">
        <w:rPr>
          <w:rFonts w:ascii="Times New Roman" w:hAnsi="Times New Roman" w:cs="Times New Roman"/>
          <w:sz w:val="28"/>
          <w:szCs w:val="28"/>
        </w:rPr>
        <w:t xml:space="preserve"> одним из указанных способов:</w:t>
      </w:r>
    </w:p>
    <w:p w14:paraId="3D877E02" w14:textId="77777777" w:rsidR="00AF39B7" w:rsidRDefault="002424FE" w:rsidP="00333029">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02355" w:rsidRPr="002424FE">
        <w:rPr>
          <w:rFonts w:ascii="Times New Roman" w:hAnsi="Times New Roman" w:cs="Times New Roman"/>
          <w:sz w:val="28"/>
          <w:szCs w:val="28"/>
        </w:rPr>
        <w:t>силами заказчика;</w:t>
      </w:r>
      <w:r w:rsidR="00F05DA5" w:rsidRPr="002424FE">
        <w:rPr>
          <w:rFonts w:ascii="Times New Roman" w:hAnsi="Times New Roman" w:cs="Times New Roman"/>
          <w:sz w:val="28"/>
          <w:szCs w:val="28"/>
        </w:rPr>
        <w:t xml:space="preserve"> </w:t>
      </w:r>
    </w:p>
    <w:p w14:paraId="11F9EFB7" w14:textId="1F6067FF" w:rsidR="004560C6" w:rsidRDefault="002424FE" w:rsidP="00333029">
      <w:pPr>
        <w:pStyle w:val="a3"/>
        <w:tabs>
          <w:tab w:val="left" w:pos="0"/>
        </w:tabs>
        <w:spacing w:after="0" w:line="240" w:lineRule="auto"/>
        <w:ind w:left="0" w:firstLine="567"/>
        <w:jc w:val="both"/>
        <w:rPr>
          <w:rFonts w:ascii="Times New Roman" w:hAnsi="Times New Roman" w:cs="Times New Roman"/>
          <w:sz w:val="28"/>
          <w:szCs w:val="28"/>
        </w:rPr>
      </w:pPr>
      <w:r w:rsidRPr="00AF39B7">
        <w:rPr>
          <w:rFonts w:ascii="Times New Roman" w:hAnsi="Times New Roman" w:cs="Times New Roman"/>
          <w:sz w:val="28"/>
          <w:szCs w:val="28"/>
        </w:rPr>
        <w:t xml:space="preserve">2) </w:t>
      </w:r>
      <w:r w:rsidR="00802355" w:rsidRPr="00AF39B7">
        <w:rPr>
          <w:rFonts w:ascii="Times New Roman" w:hAnsi="Times New Roman" w:cs="Times New Roman"/>
          <w:sz w:val="28"/>
          <w:szCs w:val="28"/>
        </w:rPr>
        <w:t>с привлечением</w:t>
      </w:r>
      <w:r w:rsidR="00F05DA5" w:rsidRPr="00AF39B7">
        <w:rPr>
          <w:rFonts w:ascii="Times New Roman" w:hAnsi="Times New Roman" w:cs="Times New Roman"/>
          <w:sz w:val="28"/>
          <w:szCs w:val="28"/>
        </w:rPr>
        <w:t xml:space="preserve"> </w:t>
      </w:r>
      <w:hyperlink r:id="rId9" w:history="1">
        <w:r w:rsidR="00F05DA5" w:rsidRPr="00AF39B7">
          <w:rPr>
            <w:rFonts w:ascii="Times New Roman" w:hAnsi="Times New Roman" w:cs="Times New Roman"/>
            <w:sz w:val="28"/>
            <w:szCs w:val="28"/>
          </w:rPr>
          <w:t>эксперт</w:t>
        </w:r>
        <w:r w:rsidR="00314558" w:rsidRPr="00AF39B7">
          <w:rPr>
            <w:rFonts w:ascii="Times New Roman" w:hAnsi="Times New Roman" w:cs="Times New Roman"/>
            <w:sz w:val="28"/>
            <w:szCs w:val="28"/>
          </w:rPr>
          <w:t>ов</w:t>
        </w:r>
      </w:hyperlink>
      <w:r w:rsidR="00F05DA5" w:rsidRPr="00AF39B7">
        <w:rPr>
          <w:rFonts w:ascii="Times New Roman" w:hAnsi="Times New Roman" w:cs="Times New Roman"/>
          <w:sz w:val="28"/>
          <w:szCs w:val="28"/>
        </w:rPr>
        <w:t>, экспертны</w:t>
      </w:r>
      <w:r w:rsidR="00314558" w:rsidRPr="00AF39B7">
        <w:rPr>
          <w:rFonts w:ascii="Times New Roman" w:hAnsi="Times New Roman" w:cs="Times New Roman"/>
          <w:sz w:val="28"/>
          <w:szCs w:val="28"/>
        </w:rPr>
        <w:t>х</w:t>
      </w:r>
      <w:r w:rsidR="00F05DA5" w:rsidRPr="00AF39B7">
        <w:rPr>
          <w:rFonts w:ascii="Times New Roman" w:hAnsi="Times New Roman" w:cs="Times New Roman"/>
          <w:sz w:val="28"/>
          <w:szCs w:val="28"/>
        </w:rPr>
        <w:t xml:space="preserve"> организаци</w:t>
      </w:r>
      <w:r w:rsidR="00314558" w:rsidRPr="00AF39B7">
        <w:rPr>
          <w:rFonts w:ascii="Times New Roman" w:hAnsi="Times New Roman" w:cs="Times New Roman"/>
          <w:sz w:val="28"/>
          <w:szCs w:val="28"/>
        </w:rPr>
        <w:t>й</w:t>
      </w:r>
      <w:r w:rsidR="00537209" w:rsidRPr="00AF39B7">
        <w:rPr>
          <w:rFonts w:ascii="Times New Roman" w:hAnsi="Times New Roman" w:cs="Times New Roman"/>
          <w:sz w:val="28"/>
          <w:szCs w:val="28"/>
        </w:rPr>
        <w:t xml:space="preserve"> </w:t>
      </w:r>
      <w:r w:rsidR="00D910C2" w:rsidRPr="00D910C2">
        <w:rPr>
          <w:rFonts w:ascii="Times New Roman" w:hAnsi="Times New Roman" w:cs="Times New Roman"/>
          <w:sz w:val="28"/>
          <w:szCs w:val="28"/>
        </w:rPr>
        <w:t xml:space="preserve">на основании контрактов, заключенных в соответствии </w:t>
      </w:r>
      <w:r w:rsidR="00D910C2">
        <w:rPr>
          <w:rFonts w:ascii="Times New Roman" w:hAnsi="Times New Roman" w:cs="Times New Roman"/>
          <w:sz w:val="28"/>
          <w:szCs w:val="28"/>
        </w:rPr>
        <w:t>с Федеральным законом</w:t>
      </w:r>
      <w:r w:rsidR="00AF39B7" w:rsidRPr="00AF39B7">
        <w:rPr>
          <w:rFonts w:ascii="Times New Roman" w:hAnsi="Times New Roman" w:cs="Times New Roman"/>
          <w:sz w:val="28"/>
          <w:szCs w:val="28"/>
        </w:rPr>
        <w:t xml:space="preserve"> от 05.04.2013 №</w:t>
      </w:r>
      <w:r w:rsidR="00332C24">
        <w:rPr>
          <w:rFonts w:ascii="Times New Roman" w:hAnsi="Times New Roman" w:cs="Times New Roman"/>
          <w:sz w:val="28"/>
          <w:szCs w:val="28"/>
        </w:rPr>
        <w:t xml:space="preserve"> </w:t>
      </w:r>
      <w:r w:rsidR="00D910C2">
        <w:rPr>
          <w:rFonts w:ascii="Times New Roman" w:hAnsi="Times New Roman" w:cs="Times New Roman"/>
          <w:sz w:val="28"/>
          <w:szCs w:val="28"/>
        </w:rPr>
        <w:t xml:space="preserve">44-ФЗ </w:t>
      </w:r>
      <w:r w:rsidR="00B96EF2">
        <w:rPr>
          <w:rFonts w:ascii="Times New Roman" w:hAnsi="Times New Roman" w:cs="Times New Roman"/>
          <w:sz w:val="28"/>
          <w:szCs w:val="28"/>
        </w:rPr>
        <w:t>«</w:t>
      </w:r>
      <w:r w:rsidR="00AF39B7" w:rsidRPr="00AF39B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96EF2">
        <w:rPr>
          <w:rFonts w:ascii="Times New Roman" w:hAnsi="Times New Roman" w:cs="Times New Roman"/>
          <w:sz w:val="28"/>
          <w:szCs w:val="28"/>
        </w:rPr>
        <w:t>»</w:t>
      </w:r>
      <w:r w:rsidR="00AF39B7" w:rsidRPr="00AF39B7">
        <w:rPr>
          <w:rFonts w:ascii="Times New Roman" w:hAnsi="Times New Roman" w:cs="Times New Roman"/>
          <w:sz w:val="28"/>
          <w:szCs w:val="28"/>
        </w:rPr>
        <w:t xml:space="preserve"> (далее – </w:t>
      </w:r>
      <w:r w:rsidR="004560C6" w:rsidRPr="00AF39B7">
        <w:rPr>
          <w:rFonts w:ascii="Times New Roman" w:hAnsi="Times New Roman" w:cs="Times New Roman"/>
          <w:sz w:val="28"/>
          <w:szCs w:val="28"/>
        </w:rPr>
        <w:t>Закон</w:t>
      </w:r>
      <w:r w:rsidR="00AF39B7" w:rsidRPr="00AF39B7">
        <w:rPr>
          <w:rFonts w:ascii="Times New Roman" w:hAnsi="Times New Roman" w:cs="Times New Roman"/>
          <w:sz w:val="28"/>
          <w:szCs w:val="28"/>
        </w:rPr>
        <w:t xml:space="preserve"> </w:t>
      </w:r>
      <w:r w:rsidR="004560C6" w:rsidRPr="00AF39B7">
        <w:rPr>
          <w:rFonts w:ascii="Times New Roman" w:hAnsi="Times New Roman" w:cs="Times New Roman"/>
          <w:sz w:val="28"/>
          <w:szCs w:val="28"/>
        </w:rPr>
        <w:t>о контрактной системе</w:t>
      </w:r>
      <w:r w:rsidR="00537209" w:rsidRPr="00AF39B7">
        <w:rPr>
          <w:rFonts w:ascii="Times New Roman" w:hAnsi="Times New Roman" w:cs="Times New Roman"/>
          <w:sz w:val="28"/>
          <w:szCs w:val="28"/>
        </w:rPr>
        <w:t>)</w:t>
      </w:r>
      <w:r w:rsidR="004560C6" w:rsidRPr="00AF39B7">
        <w:rPr>
          <w:rFonts w:ascii="Times New Roman" w:hAnsi="Times New Roman" w:cs="Times New Roman"/>
          <w:sz w:val="28"/>
          <w:szCs w:val="28"/>
        </w:rPr>
        <w:t>.</w:t>
      </w:r>
    </w:p>
    <w:p w14:paraId="3C6E02EB" w14:textId="2B8FBE69" w:rsidR="000A5552" w:rsidRDefault="003F2427" w:rsidP="00333029">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3F2427">
        <w:rPr>
          <w:rFonts w:ascii="Times New Roman" w:hAnsi="Times New Roman" w:cs="Times New Roman"/>
          <w:sz w:val="28"/>
          <w:szCs w:val="28"/>
        </w:rPr>
        <w:t xml:space="preserve">Информация </w:t>
      </w:r>
      <w:r w:rsidR="00886D9E">
        <w:rPr>
          <w:rFonts w:ascii="Times New Roman" w:hAnsi="Times New Roman" w:cs="Times New Roman"/>
          <w:sz w:val="28"/>
          <w:szCs w:val="28"/>
        </w:rPr>
        <w:t>об алгоритме</w:t>
      </w:r>
      <w:r w:rsidRPr="003F2427">
        <w:rPr>
          <w:rFonts w:ascii="Times New Roman" w:hAnsi="Times New Roman" w:cs="Times New Roman"/>
          <w:sz w:val="28"/>
          <w:szCs w:val="28"/>
        </w:rPr>
        <w:t xml:space="preserve"> оценки условий доставки продуктов питания, внешнего вида продуктов питания, изучения товаросопроводительных документов, выполнения требований законодательства о санитарно-эпидемиологическом благополучии и Технических регламентов Таможенного Союза, </w:t>
      </w:r>
      <w:proofErr w:type="gramStart"/>
      <w:r w:rsidRPr="003F2427">
        <w:rPr>
          <w:rFonts w:ascii="Times New Roman" w:hAnsi="Times New Roman" w:cs="Times New Roman"/>
          <w:sz w:val="28"/>
          <w:szCs w:val="28"/>
        </w:rPr>
        <w:t>обязательных к исполнению</w:t>
      </w:r>
      <w:proofErr w:type="gramEnd"/>
      <w:r w:rsidR="006A52E3">
        <w:rPr>
          <w:rFonts w:ascii="Times New Roman" w:hAnsi="Times New Roman" w:cs="Times New Roman"/>
          <w:sz w:val="28"/>
          <w:szCs w:val="28"/>
        </w:rPr>
        <w:t>,</w:t>
      </w:r>
      <w:r w:rsidRPr="003F2427">
        <w:rPr>
          <w:rFonts w:ascii="Times New Roman" w:hAnsi="Times New Roman" w:cs="Times New Roman"/>
          <w:sz w:val="28"/>
          <w:szCs w:val="28"/>
        </w:rPr>
        <w:t xml:space="preserve"> приведена </w:t>
      </w:r>
      <w:r w:rsidR="00886D9E">
        <w:rPr>
          <w:rFonts w:ascii="Times New Roman" w:hAnsi="Times New Roman" w:cs="Times New Roman"/>
          <w:sz w:val="28"/>
          <w:szCs w:val="28"/>
        </w:rPr>
        <w:t>ниже в виде схемы</w:t>
      </w:r>
      <w:r w:rsidR="000A5552">
        <w:rPr>
          <w:rFonts w:ascii="Times New Roman" w:hAnsi="Times New Roman" w:cs="Times New Roman"/>
          <w:sz w:val="28"/>
          <w:szCs w:val="28"/>
        </w:rPr>
        <w:t>.</w:t>
      </w:r>
    </w:p>
    <w:p w14:paraId="4C816964" w14:textId="77777777" w:rsidR="00452ACE" w:rsidRDefault="00452ACE" w:rsidP="00333029">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Чек-лист приемки товара предоставлен на следующей странице.</w:t>
      </w:r>
    </w:p>
    <w:p w14:paraId="6EF4F3AB" w14:textId="77777777" w:rsidR="00DA56C4" w:rsidRPr="00AF39B7" w:rsidRDefault="00DA56C4" w:rsidP="00333029">
      <w:pPr>
        <w:pStyle w:val="a3"/>
        <w:tabs>
          <w:tab w:val="left" w:pos="0"/>
        </w:tabs>
        <w:spacing w:after="0" w:line="240" w:lineRule="auto"/>
        <w:ind w:left="0" w:firstLine="567"/>
        <w:jc w:val="both"/>
        <w:rPr>
          <w:rFonts w:ascii="Times New Roman" w:hAnsi="Times New Roman" w:cs="Times New Roman"/>
          <w:sz w:val="28"/>
          <w:szCs w:val="28"/>
        </w:rPr>
      </w:pPr>
    </w:p>
    <w:p w14:paraId="6372B721" w14:textId="77777777" w:rsidR="002424FE" w:rsidRDefault="00537209" w:rsidP="00333029">
      <w:pPr>
        <w:pStyle w:val="a3"/>
        <w:tabs>
          <w:tab w:val="left" w:pos="0"/>
        </w:tabs>
        <w:autoSpaceDE w:val="0"/>
        <w:autoSpaceDN w:val="0"/>
        <w:adjustRightInd w:val="0"/>
        <w:spacing w:after="0" w:line="240" w:lineRule="auto"/>
        <w:ind w:left="0" w:firstLine="567"/>
        <w:jc w:val="center"/>
        <w:rPr>
          <w:rFonts w:ascii="Times New Roman" w:hAnsi="Times New Roman" w:cs="Times New Roman"/>
          <w:b/>
          <w:sz w:val="28"/>
          <w:szCs w:val="28"/>
        </w:rPr>
      </w:pPr>
      <w:r w:rsidRPr="00FB2880">
        <w:rPr>
          <w:rFonts w:ascii="Times New Roman" w:hAnsi="Times New Roman" w:cs="Times New Roman"/>
          <w:b/>
          <w:sz w:val="28"/>
          <w:szCs w:val="28"/>
        </w:rPr>
        <w:t>По итогам проведенной экспертизы заказчик:</w:t>
      </w:r>
    </w:p>
    <w:p w14:paraId="729499A2" w14:textId="77777777" w:rsidR="00394FE4" w:rsidRPr="00FB2880" w:rsidRDefault="00394FE4" w:rsidP="00333029">
      <w:pPr>
        <w:pStyle w:val="a3"/>
        <w:tabs>
          <w:tab w:val="left" w:pos="0"/>
        </w:tabs>
        <w:autoSpaceDE w:val="0"/>
        <w:autoSpaceDN w:val="0"/>
        <w:adjustRightInd w:val="0"/>
        <w:spacing w:after="0" w:line="240" w:lineRule="auto"/>
        <w:ind w:left="0" w:firstLine="567"/>
        <w:jc w:val="center"/>
        <w:rPr>
          <w:rFonts w:ascii="Times New Roman" w:hAnsi="Times New Roman" w:cs="Times New Roman"/>
          <w:b/>
          <w:sz w:val="28"/>
          <w:szCs w:val="28"/>
        </w:rPr>
      </w:pPr>
    </w:p>
    <w:p w14:paraId="42E84AF3" w14:textId="3B3C0976" w:rsidR="002424FE" w:rsidRPr="00333029" w:rsidRDefault="00394FE4" w:rsidP="00C0065A">
      <w:pPr>
        <w:pStyle w:val="a3"/>
        <w:numPr>
          <w:ilvl w:val="0"/>
          <w:numId w:val="27"/>
        </w:numPr>
        <w:tabs>
          <w:tab w:val="left" w:pos="0"/>
        </w:tabs>
        <w:autoSpaceDE w:val="0"/>
        <w:autoSpaceDN w:val="0"/>
        <w:adjustRightInd w:val="0"/>
        <w:spacing w:after="0" w:line="240" w:lineRule="auto"/>
        <w:ind w:left="0" w:firstLine="567"/>
        <w:jc w:val="both"/>
        <w:rPr>
          <w:rFonts w:ascii="Times New Roman" w:hAnsi="Times New Roman" w:cs="Times New Roman"/>
          <w:b/>
          <w:sz w:val="28"/>
          <w:szCs w:val="28"/>
        </w:rPr>
      </w:pPr>
      <w:r w:rsidRPr="00333029">
        <w:rPr>
          <w:rFonts w:ascii="Times New Roman" w:hAnsi="Times New Roman" w:cs="Times New Roman"/>
          <w:b/>
          <w:sz w:val="28"/>
          <w:szCs w:val="28"/>
        </w:rPr>
        <w:t xml:space="preserve"> </w:t>
      </w:r>
      <w:r w:rsidR="005031CA" w:rsidRPr="00333029">
        <w:rPr>
          <w:rFonts w:ascii="Times New Roman" w:hAnsi="Times New Roman" w:cs="Times New Roman"/>
          <w:b/>
          <w:sz w:val="28"/>
          <w:szCs w:val="28"/>
        </w:rPr>
        <w:t>о</w:t>
      </w:r>
      <w:r w:rsidR="00537209" w:rsidRPr="00333029">
        <w:rPr>
          <w:rFonts w:ascii="Times New Roman" w:hAnsi="Times New Roman" w:cs="Times New Roman"/>
          <w:b/>
          <w:sz w:val="28"/>
          <w:szCs w:val="28"/>
        </w:rPr>
        <w:t xml:space="preserve">существляет приемку товара </w:t>
      </w:r>
      <w:r w:rsidR="00333029" w:rsidRPr="00333029">
        <w:rPr>
          <w:rFonts w:ascii="Times New Roman" w:hAnsi="Times New Roman" w:cs="Times New Roman"/>
          <w:b/>
          <w:sz w:val="28"/>
          <w:szCs w:val="28"/>
        </w:rPr>
        <w:t xml:space="preserve">- </w:t>
      </w:r>
      <w:r w:rsidR="00537209" w:rsidRPr="00333029">
        <w:rPr>
          <w:rFonts w:ascii="Times New Roman" w:hAnsi="Times New Roman" w:cs="Times New Roman"/>
          <w:b/>
          <w:sz w:val="28"/>
          <w:szCs w:val="28"/>
        </w:rPr>
        <w:t>оформляется документом о приемке, который подписывается заказчиком</w:t>
      </w:r>
      <w:r w:rsidR="00393743" w:rsidRPr="00333029">
        <w:rPr>
          <w:rFonts w:ascii="Times New Roman" w:hAnsi="Times New Roman" w:cs="Times New Roman"/>
          <w:b/>
          <w:sz w:val="28"/>
          <w:szCs w:val="28"/>
        </w:rPr>
        <w:t xml:space="preserve">. </w:t>
      </w:r>
    </w:p>
    <w:p w14:paraId="66E82306" w14:textId="77777777" w:rsidR="00394FE4" w:rsidRPr="00333029" w:rsidRDefault="00394FE4" w:rsidP="00C0065A">
      <w:pPr>
        <w:pStyle w:val="a3"/>
        <w:tabs>
          <w:tab w:val="left" w:pos="0"/>
        </w:tabs>
        <w:autoSpaceDE w:val="0"/>
        <w:autoSpaceDN w:val="0"/>
        <w:adjustRightInd w:val="0"/>
        <w:spacing w:after="0" w:line="240" w:lineRule="auto"/>
        <w:ind w:left="0" w:firstLine="567"/>
        <w:jc w:val="both"/>
        <w:rPr>
          <w:rFonts w:ascii="Times New Roman" w:hAnsi="Times New Roman" w:cs="Times New Roman"/>
          <w:b/>
          <w:sz w:val="28"/>
          <w:szCs w:val="28"/>
        </w:rPr>
      </w:pPr>
    </w:p>
    <w:p w14:paraId="64901D93" w14:textId="06F7F6DC" w:rsidR="00537209" w:rsidRPr="00333029" w:rsidRDefault="00394FE4" w:rsidP="00C0065A">
      <w:pPr>
        <w:pStyle w:val="a3"/>
        <w:numPr>
          <w:ilvl w:val="0"/>
          <w:numId w:val="27"/>
        </w:numPr>
        <w:tabs>
          <w:tab w:val="left" w:pos="0"/>
        </w:tabs>
        <w:autoSpaceDE w:val="0"/>
        <w:autoSpaceDN w:val="0"/>
        <w:adjustRightInd w:val="0"/>
        <w:spacing w:after="0" w:line="240" w:lineRule="auto"/>
        <w:ind w:left="0" w:firstLine="567"/>
        <w:jc w:val="both"/>
        <w:rPr>
          <w:rFonts w:ascii="Times New Roman" w:hAnsi="Times New Roman" w:cs="Times New Roman"/>
          <w:b/>
          <w:sz w:val="28"/>
          <w:szCs w:val="28"/>
        </w:rPr>
      </w:pPr>
      <w:r w:rsidRPr="00333029">
        <w:rPr>
          <w:rFonts w:ascii="Times New Roman" w:hAnsi="Times New Roman" w:cs="Times New Roman"/>
          <w:b/>
          <w:sz w:val="28"/>
          <w:szCs w:val="28"/>
        </w:rPr>
        <w:t xml:space="preserve"> </w:t>
      </w:r>
      <w:r w:rsidR="005031CA" w:rsidRPr="00333029">
        <w:rPr>
          <w:rFonts w:ascii="Times New Roman" w:hAnsi="Times New Roman" w:cs="Times New Roman"/>
          <w:b/>
          <w:sz w:val="28"/>
          <w:szCs w:val="28"/>
        </w:rPr>
        <w:t>о</w:t>
      </w:r>
      <w:r w:rsidR="00537209" w:rsidRPr="00333029">
        <w:rPr>
          <w:rFonts w:ascii="Times New Roman" w:hAnsi="Times New Roman" w:cs="Times New Roman"/>
          <w:b/>
          <w:sz w:val="28"/>
          <w:szCs w:val="28"/>
        </w:rPr>
        <w:t xml:space="preserve">тказывает в приемке товара </w:t>
      </w:r>
      <w:r w:rsidR="00333029" w:rsidRPr="00333029">
        <w:rPr>
          <w:rFonts w:ascii="Times New Roman" w:hAnsi="Times New Roman" w:cs="Times New Roman"/>
          <w:b/>
          <w:sz w:val="28"/>
          <w:szCs w:val="28"/>
        </w:rPr>
        <w:t xml:space="preserve">- </w:t>
      </w:r>
      <w:r w:rsidR="00D40662" w:rsidRPr="00333029">
        <w:rPr>
          <w:rFonts w:ascii="Times New Roman" w:hAnsi="Times New Roman" w:cs="Times New Roman"/>
          <w:b/>
          <w:sz w:val="28"/>
          <w:szCs w:val="28"/>
        </w:rPr>
        <w:t>заказчик направляет поставщику отказ от подписания документа о приемке товара с указанием причин такого отказа</w:t>
      </w:r>
      <w:r w:rsidR="001D0DAE" w:rsidRPr="00333029">
        <w:rPr>
          <w:rFonts w:ascii="Times New Roman" w:hAnsi="Times New Roman" w:cs="Times New Roman"/>
          <w:b/>
          <w:sz w:val="28"/>
          <w:szCs w:val="28"/>
        </w:rPr>
        <w:t>.</w:t>
      </w:r>
    </w:p>
    <w:p w14:paraId="4B288F69" w14:textId="77777777" w:rsidR="00394FE4" w:rsidRPr="00394FE4" w:rsidRDefault="00394FE4" w:rsidP="00C0065A">
      <w:pPr>
        <w:pStyle w:val="a3"/>
        <w:spacing w:line="240" w:lineRule="auto"/>
        <w:rPr>
          <w:rFonts w:ascii="Times New Roman" w:hAnsi="Times New Roman" w:cs="Times New Roman"/>
          <w:sz w:val="28"/>
          <w:szCs w:val="28"/>
        </w:rPr>
      </w:pPr>
    </w:p>
    <w:p w14:paraId="440D7613" w14:textId="0E644B4D" w:rsidR="0085030C" w:rsidRDefault="00394FE4" w:rsidP="00C0065A">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333029">
        <w:rPr>
          <w:rFonts w:ascii="Times New Roman" w:hAnsi="Times New Roman" w:cs="Times New Roman"/>
          <w:sz w:val="28"/>
          <w:szCs w:val="28"/>
        </w:rPr>
        <w:t>По извещениям, размещенным до 2022 года</w:t>
      </w:r>
      <w:r w:rsidR="004A12C3">
        <w:rPr>
          <w:rFonts w:ascii="Times New Roman" w:hAnsi="Times New Roman" w:cs="Times New Roman"/>
          <w:sz w:val="28"/>
          <w:szCs w:val="28"/>
        </w:rPr>
        <w:t>,</w:t>
      </w:r>
      <w:r w:rsidRPr="00333029">
        <w:rPr>
          <w:rFonts w:ascii="Times New Roman" w:hAnsi="Times New Roman" w:cs="Times New Roman"/>
          <w:sz w:val="28"/>
          <w:szCs w:val="28"/>
        </w:rPr>
        <w:t xml:space="preserve"> приемка и отказ в приемке </w:t>
      </w:r>
      <w:proofErr w:type="gramStart"/>
      <w:r w:rsidRPr="00333029">
        <w:rPr>
          <w:rFonts w:ascii="Times New Roman" w:hAnsi="Times New Roman" w:cs="Times New Roman"/>
          <w:sz w:val="28"/>
          <w:szCs w:val="28"/>
        </w:rPr>
        <w:t>возмож</w:t>
      </w:r>
      <w:r w:rsidR="004A12C3">
        <w:rPr>
          <w:rFonts w:ascii="Times New Roman" w:hAnsi="Times New Roman" w:cs="Times New Roman"/>
          <w:sz w:val="28"/>
          <w:szCs w:val="28"/>
        </w:rPr>
        <w:t>ны</w:t>
      </w:r>
      <w:proofErr w:type="gramEnd"/>
      <w:r w:rsidRPr="00333029">
        <w:rPr>
          <w:rFonts w:ascii="Times New Roman" w:hAnsi="Times New Roman" w:cs="Times New Roman"/>
          <w:sz w:val="28"/>
          <w:szCs w:val="28"/>
        </w:rPr>
        <w:t xml:space="preserve"> как в бумажной, так и в электронной форме. По извещениям, размещенным с 2022 года – электронная приемка</w:t>
      </w:r>
      <w:r w:rsidR="004A12C3">
        <w:rPr>
          <w:rFonts w:ascii="Times New Roman" w:hAnsi="Times New Roman" w:cs="Times New Roman"/>
          <w:sz w:val="28"/>
          <w:szCs w:val="28"/>
        </w:rPr>
        <w:t xml:space="preserve"> и отказ в приемке</w:t>
      </w:r>
      <w:r w:rsidRPr="00333029">
        <w:rPr>
          <w:rFonts w:ascii="Times New Roman" w:hAnsi="Times New Roman" w:cs="Times New Roman"/>
          <w:sz w:val="28"/>
          <w:szCs w:val="28"/>
        </w:rPr>
        <w:t xml:space="preserve"> обязательн</w:t>
      </w:r>
      <w:r w:rsidR="004A12C3">
        <w:rPr>
          <w:rFonts w:ascii="Times New Roman" w:hAnsi="Times New Roman" w:cs="Times New Roman"/>
          <w:sz w:val="28"/>
          <w:szCs w:val="28"/>
        </w:rPr>
        <w:t>ы</w:t>
      </w:r>
      <w:r w:rsidRPr="00333029">
        <w:rPr>
          <w:rFonts w:ascii="Times New Roman" w:hAnsi="Times New Roman" w:cs="Times New Roman"/>
          <w:sz w:val="28"/>
          <w:szCs w:val="28"/>
        </w:rPr>
        <w:t xml:space="preserve">, за исключением закупок у единственного поставщика на основании части 1 статьи 93 </w:t>
      </w:r>
      <w:r w:rsidR="00B52445" w:rsidRPr="00AF39B7">
        <w:rPr>
          <w:rFonts w:ascii="Times New Roman" w:hAnsi="Times New Roman" w:cs="Times New Roman"/>
          <w:sz w:val="28"/>
          <w:szCs w:val="28"/>
        </w:rPr>
        <w:t>Закон</w:t>
      </w:r>
      <w:r w:rsidR="00B52445">
        <w:rPr>
          <w:rFonts w:ascii="Times New Roman" w:hAnsi="Times New Roman" w:cs="Times New Roman"/>
          <w:sz w:val="28"/>
          <w:szCs w:val="28"/>
        </w:rPr>
        <w:t>а</w:t>
      </w:r>
      <w:r w:rsidR="00B52445" w:rsidRPr="00AF39B7">
        <w:rPr>
          <w:rFonts w:ascii="Times New Roman" w:hAnsi="Times New Roman" w:cs="Times New Roman"/>
          <w:sz w:val="28"/>
          <w:szCs w:val="28"/>
        </w:rPr>
        <w:t xml:space="preserve"> о контрактной системе</w:t>
      </w:r>
      <w:r w:rsidRPr="00333029">
        <w:rPr>
          <w:rFonts w:ascii="Times New Roman" w:hAnsi="Times New Roman" w:cs="Times New Roman"/>
          <w:sz w:val="28"/>
          <w:szCs w:val="28"/>
        </w:rPr>
        <w:t>.</w:t>
      </w:r>
    </w:p>
    <w:p w14:paraId="3AD0979B" w14:textId="77777777" w:rsidR="008C6DB3" w:rsidRDefault="008C6DB3" w:rsidP="00C0065A">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p>
    <w:p w14:paraId="170CCCCD" w14:textId="77777777" w:rsidR="008C6DB3" w:rsidRPr="008C6DB3" w:rsidRDefault="008C6DB3" w:rsidP="00C0065A">
      <w:pPr>
        <w:spacing w:line="240" w:lineRule="auto"/>
        <w:ind w:firstLine="567"/>
        <w:jc w:val="both"/>
        <w:rPr>
          <w:rFonts w:ascii="Times New Roman" w:hAnsi="Times New Roman" w:cs="Times New Roman"/>
          <w:sz w:val="28"/>
          <w:szCs w:val="28"/>
        </w:rPr>
      </w:pPr>
      <w:r w:rsidRPr="008C6DB3">
        <w:rPr>
          <w:rFonts w:ascii="Times New Roman" w:hAnsi="Times New Roman" w:cs="Times New Roman"/>
          <w:sz w:val="28"/>
          <w:szCs w:val="28"/>
        </w:rPr>
        <w:t>Заказчик вправе не отказывать в приемке поставленного товара в случае выявления несоответствия этих товаров условиям контракта, если выявленное несоответствие не препятствует приемке этих товаров и устранено поставщиком.</w:t>
      </w:r>
    </w:p>
    <w:p w14:paraId="6F54DB5D" w14:textId="77777777" w:rsidR="008C6DB3" w:rsidRPr="008C6DB3" w:rsidRDefault="008C6DB3" w:rsidP="008C6DB3">
      <w:pPr>
        <w:pStyle w:val="a3"/>
        <w:tabs>
          <w:tab w:val="left" w:pos="0"/>
        </w:tabs>
        <w:autoSpaceDE w:val="0"/>
        <w:autoSpaceDN w:val="0"/>
        <w:adjustRightInd w:val="0"/>
        <w:spacing w:after="0" w:line="240" w:lineRule="auto"/>
        <w:ind w:left="0" w:firstLine="567"/>
        <w:jc w:val="both"/>
        <w:rPr>
          <w:ins w:id="0" w:author="Шеваловский Артем Александрович" w:date="2022-08-14T13:08:00Z"/>
          <w:rFonts w:ascii="Times New Roman" w:hAnsi="Times New Roman" w:cs="Times New Roman"/>
          <w:sz w:val="28"/>
          <w:szCs w:val="28"/>
        </w:rPr>
        <w:sectPr w:rsidR="008C6DB3" w:rsidRPr="008C6DB3" w:rsidSect="00070EE0">
          <w:footerReference w:type="default" r:id="rId10"/>
          <w:type w:val="continuous"/>
          <w:pgSz w:w="11900" w:h="16850"/>
          <w:pgMar w:top="1080" w:right="560" w:bottom="280" w:left="1134" w:header="0" w:footer="0" w:gutter="0"/>
          <w:cols w:space="720"/>
        </w:sectPr>
      </w:pPr>
    </w:p>
    <w:p w14:paraId="5B3BEA57" w14:textId="5A3F4D5C" w:rsidR="007C3CDA" w:rsidRDefault="00231B23" w:rsidP="00231B23">
      <w:pPr>
        <w:pStyle w:val="a3"/>
        <w:tabs>
          <w:tab w:val="left" w:pos="0"/>
        </w:tabs>
        <w:autoSpaceDE w:val="0"/>
        <w:autoSpaceDN w:val="0"/>
        <w:adjustRightInd w:val="0"/>
        <w:spacing w:after="0" w:line="240" w:lineRule="auto"/>
        <w:ind w:left="0" w:firstLine="567"/>
        <w:jc w:val="center"/>
        <w:rPr>
          <w:rFonts w:ascii="Times New Roman" w:hAnsi="Times New Roman" w:cs="Times New Roman"/>
          <w:b/>
          <w:sz w:val="28"/>
          <w:szCs w:val="28"/>
        </w:rPr>
      </w:pPr>
      <w:r w:rsidRPr="00231B23">
        <w:rPr>
          <w:rFonts w:ascii="Times New Roman" w:hAnsi="Times New Roman" w:cs="Times New Roman"/>
          <w:b/>
          <w:sz w:val="28"/>
          <w:szCs w:val="28"/>
        </w:rPr>
        <w:lastRenderedPageBreak/>
        <w:t>ЧЕК-ЛИСТ ПРИЕМКИ</w:t>
      </w:r>
    </w:p>
    <w:p w14:paraId="4987990A" w14:textId="77777777" w:rsidR="00231B23" w:rsidRDefault="00231B23" w:rsidP="00231B23">
      <w:pPr>
        <w:pStyle w:val="a3"/>
        <w:tabs>
          <w:tab w:val="left" w:pos="0"/>
        </w:tabs>
        <w:autoSpaceDE w:val="0"/>
        <w:autoSpaceDN w:val="0"/>
        <w:adjustRightInd w:val="0"/>
        <w:spacing w:after="0" w:line="240" w:lineRule="auto"/>
        <w:ind w:left="0" w:firstLine="567"/>
        <w:jc w:val="center"/>
        <w:rPr>
          <w:rFonts w:ascii="Times New Roman" w:hAnsi="Times New Roman" w:cs="Times New Roman"/>
          <w:b/>
          <w:sz w:val="28"/>
          <w:szCs w:val="28"/>
        </w:rPr>
      </w:pPr>
    </w:p>
    <w:tbl>
      <w:tblPr>
        <w:tblStyle w:val="TableNormal"/>
        <w:tblW w:w="11057" w:type="dxa"/>
        <w:tblInd w:w="-134"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2127"/>
        <w:gridCol w:w="2268"/>
        <w:gridCol w:w="2268"/>
        <w:gridCol w:w="1843"/>
        <w:gridCol w:w="1417"/>
        <w:gridCol w:w="1134"/>
      </w:tblGrid>
      <w:tr w:rsidR="00231B23" w:rsidRPr="002A7682" w14:paraId="70DCF954" w14:textId="77777777" w:rsidTr="00231B23">
        <w:trPr>
          <w:trHeight w:val="794"/>
        </w:trPr>
        <w:tc>
          <w:tcPr>
            <w:tcW w:w="2127" w:type="dxa"/>
            <w:vAlign w:val="center"/>
          </w:tcPr>
          <w:p w14:paraId="0ED4EB2F" w14:textId="77777777" w:rsidR="00231B23" w:rsidRPr="002A7682" w:rsidRDefault="00231B23" w:rsidP="00681187">
            <w:pPr>
              <w:pStyle w:val="TableParagraph"/>
              <w:jc w:val="center"/>
              <w:rPr>
                <w:rFonts w:ascii="Times New Roman" w:hAnsi="Times New Roman" w:cs="Times New Roman"/>
                <w:b/>
                <w:lang w:val="ru-RU"/>
              </w:rPr>
            </w:pPr>
            <w:r w:rsidRPr="002A7682">
              <w:rPr>
                <w:rFonts w:ascii="Times New Roman" w:hAnsi="Times New Roman" w:cs="Times New Roman"/>
                <w:b/>
                <w:color w:val="221F1F"/>
                <w:lang w:val="ru-RU"/>
              </w:rPr>
              <w:t>Предмет проверки</w:t>
            </w:r>
          </w:p>
        </w:tc>
        <w:tc>
          <w:tcPr>
            <w:tcW w:w="2268" w:type="dxa"/>
            <w:vAlign w:val="center"/>
          </w:tcPr>
          <w:p w14:paraId="194F2831" w14:textId="77777777" w:rsidR="00231B23" w:rsidRPr="002A7682" w:rsidRDefault="00231B23" w:rsidP="00681187">
            <w:pPr>
              <w:pStyle w:val="TableParagraph"/>
              <w:jc w:val="center"/>
              <w:rPr>
                <w:rFonts w:ascii="Times New Roman" w:hAnsi="Times New Roman" w:cs="Times New Roman"/>
                <w:b/>
                <w:lang w:val="ru-RU"/>
              </w:rPr>
            </w:pPr>
            <w:r w:rsidRPr="002A7682">
              <w:rPr>
                <w:rFonts w:ascii="Times New Roman" w:hAnsi="Times New Roman" w:cs="Times New Roman"/>
                <w:b/>
                <w:color w:val="221F1F"/>
                <w:lang w:val="ru-RU"/>
              </w:rPr>
              <w:t>Мясо,</w:t>
            </w:r>
            <w:r w:rsidRPr="002A7682">
              <w:rPr>
                <w:rFonts w:ascii="Times New Roman" w:hAnsi="Times New Roman" w:cs="Times New Roman"/>
                <w:b/>
                <w:color w:val="221F1F"/>
                <w:spacing w:val="-14"/>
                <w:lang w:val="ru-RU"/>
              </w:rPr>
              <w:t xml:space="preserve"> </w:t>
            </w:r>
            <w:r w:rsidRPr="002A7682">
              <w:rPr>
                <w:rFonts w:ascii="Times New Roman" w:hAnsi="Times New Roman" w:cs="Times New Roman"/>
                <w:b/>
                <w:color w:val="221F1F"/>
                <w:lang w:val="ru-RU"/>
              </w:rPr>
              <w:t>птица</w:t>
            </w:r>
          </w:p>
        </w:tc>
        <w:tc>
          <w:tcPr>
            <w:tcW w:w="2268" w:type="dxa"/>
            <w:vAlign w:val="center"/>
          </w:tcPr>
          <w:p w14:paraId="0CC5A989" w14:textId="77777777" w:rsidR="00231B23" w:rsidRPr="002A7682" w:rsidRDefault="00231B23" w:rsidP="00681187">
            <w:pPr>
              <w:pStyle w:val="TableParagraph"/>
              <w:ind w:right="-10"/>
              <w:jc w:val="center"/>
              <w:rPr>
                <w:rFonts w:ascii="Times New Roman" w:hAnsi="Times New Roman" w:cs="Times New Roman"/>
                <w:b/>
                <w:lang w:val="ru-RU"/>
              </w:rPr>
            </w:pPr>
            <w:r w:rsidRPr="002A7682">
              <w:rPr>
                <w:rFonts w:ascii="Times New Roman" w:hAnsi="Times New Roman" w:cs="Times New Roman"/>
                <w:b/>
                <w:color w:val="221F1F"/>
                <w:lang w:val="ru-RU"/>
              </w:rPr>
              <w:t>Рыба</w:t>
            </w:r>
          </w:p>
        </w:tc>
        <w:tc>
          <w:tcPr>
            <w:tcW w:w="1843" w:type="dxa"/>
          </w:tcPr>
          <w:p w14:paraId="1605960F" w14:textId="77777777" w:rsidR="00231B23" w:rsidRPr="002A7682" w:rsidRDefault="00231B23" w:rsidP="00681187">
            <w:pPr>
              <w:pStyle w:val="TableParagraph"/>
              <w:spacing w:before="149"/>
              <w:ind w:left="48" w:right="21"/>
              <w:jc w:val="center"/>
              <w:rPr>
                <w:rFonts w:ascii="Times New Roman" w:hAnsi="Times New Roman" w:cs="Times New Roman"/>
                <w:b/>
                <w:lang w:val="ru-RU"/>
              </w:rPr>
            </w:pPr>
            <w:r w:rsidRPr="002A7682">
              <w:rPr>
                <w:rFonts w:ascii="Times New Roman" w:hAnsi="Times New Roman" w:cs="Times New Roman"/>
                <w:b/>
                <w:color w:val="221F1F"/>
                <w:spacing w:val="-2"/>
                <w:lang w:val="ru-RU"/>
              </w:rPr>
              <w:t>Молоко</w:t>
            </w:r>
            <w:r w:rsidRPr="002A7682">
              <w:rPr>
                <w:rFonts w:ascii="Times New Roman" w:hAnsi="Times New Roman" w:cs="Times New Roman"/>
                <w:b/>
                <w:color w:val="221F1F"/>
                <w:spacing w:val="-20"/>
                <w:lang w:val="ru-RU"/>
              </w:rPr>
              <w:t xml:space="preserve"> </w:t>
            </w:r>
            <w:r w:rsidRPr="002A7682">
              <w:rPr>
                <w:rFonts w:ascii="Times New Roman" w:hAnsi="Times New Roman" w:cs="Times New Roman"/>
                <w:b/>
                <w:color w:val="221F1F"/>
                <w:spacing w:val="-2"/>
                <w:lang w:val="ru-RU"/>
              </w:rPr>
              <w:t>и</w:t>
            </w:r>
            <w:r w:rsidRPr="002A7682">
              <w:rPr>
                <w:rFonts w:ascii="Times New Roman" w:hAnsi="Times New Roman" w:cs="Times New Roman"/>
                <w:b/>
                <w:color w:val="221F1F"/>
                <w:spacing w:val="-10"/>
                <w:lang w:val="ru-RU"/>
              </w:rPr>
              <w:t xml:space="preserve"> </w:t>
            </w:r>
            <w:r w:rsidRPr="002A7682">
              <w:rPr>
                <w:rFonts w:ascii="Times New Roman" w:hAnsi="Times New Roman" w:cs="Times New Roman"/>
                <w:b/>
                <w:color w:val="221F1F"/>
                <w:spacing w:val="-2"/>
                <w:lang w:val="ru-RU"/>
              </w:rPr>
              <w:t>молоч</w:t>
            </w:r>
            <w:r w:rsidRPr="002A7682">
              <w:rPr>
                <w:rFonts w:ascii="Times New Roman" w:hAnsi="Times New Roman" w:cs="Times New Roman"/>
                <w:b/>
                <w:color w:val="221F1F"/>
                <w:spacing w:val="-1"/>
                <w:lang w:val="ru-RU"/>
              </w:rPr>
              <w:t>ные</w:t>
            </w:r>
            <w:r w:rsidRPr="002A7682">
              <w:rPr>
                <w:rFonts w:ascii="Times New Roman" w:hAnsi="Times New Roman" w:cs="Times New Roman"/>
                <w:b/>
                <w:color w:val="221F1F"/>
                <w:spacing w:val="-14"/>
                <w:lang w:val="ru-RU"/>
              </w:rPr>
              <w:t xml:space="preserve"> </w:t>
            </w:r>
            <w:r w:rsidRPr="002A7682">
              <w:rPr>
                <w:rFonts w:ascii="Times New Roman" w:hAnsi="Times New Roman" w:cs="Times New Roman"/>
                <w:b/>
                <w:color w:val="221F1F"/>
                <w:spacing w:val="-1"/>
                <w:lang w:val="ru-RU"/>
              </w:rPr>
              <w:t>продукты</w:t>
            </w:r>
          </w:p>
        </w:tc>
        <w:tc>
          <w:tcPr>
            <w:tcW w:w="1417" w:type="dxa"/>
            <w:vAlign w:val="center"/>
          </w:tcPr>
          <w:p w14:paraId="6F5A7425" w14:textId="77777777" w:rsidR="00231B23" w:rsidRPr="002A7682" w:rsidRDefault="00231B23" w:rsidP="00681187">
            <w:pPr>
              <w:pStyle w:val="TableParagraph"/>
              <w:spacing w:before="149"/>
              <w:ind w:left="120"/>
              <w:jc w:val="center"/>
              <w:rPr>
                <w:rFonts w:ascii="Times New Roman" w:hAnsi="Times New Roman" w:cs="Times New Roman"/>
                <w:b/>
                <w:lang w:val="ru-RU"/>
              </w:rPr>
            </w:pPr>
            <w:r w:rsidRPr="002A7682">
              <w:rPr>
                <w:rFonts w:ascii="Times New Roman" w:hAnsi="Times New Roman" w:cs="Times New Roman"/>
                <w:b/>
                <w:color w:val="221F1F"/>
                <w:spacing w:val="-1"/>
                <w:lang w:val="ru-RU"/>
              </w:rPr>
              <w:t>Овощи,</w:t>
            </w:r>
            <w:r w:rsidRPr="002A7682">
              <w:rPr>
                <w:rFonts w:ascii="Times New Roman" w:hAnsi="Times New Roman" w:cs="Times New Roman"/>
                <w:b/>
                <w:color w:val="221F1F"/>
                <w:spacing w:val="-17"/>
                <w:lang w:val="ru-RU"/>
              </w:rPr>
              <w:t xml:space="preserve"> </w:t>
            </w:r>
            <w:r w:rsidRPr="002A7682">
              <w:rPr>
                <w:rFonts w:ascii="Times New Roman" w:hAnsi="Times New Roman" w:cs="Times New Roman"/>
                <w:b/>
                <w:color w:val="221F1F"/>
                <w:lang w:val="ru-RU"/>
              </w:rPr>
              <w:t>фрукты,</w:t>
            </w:r>
            <w:r w:rsidRPr="002A7682">
              <w:rPr>
                <w:rFonts w:ascii="Times New Roman" w:hAnsi="Times New Roman" w:cs="Times New Roman"/>
                <w:b/>
                <w:color w:val="221F1F"/>
                <w:spacing w:val="-45"/>
                <w:lang w:val="ru-RU"/>
              </w:rPr>
              <w:t xml:space="preserve"> </w:t>
            </w:r>
            <w:r w:rsidRPr="002A7682">
              <w:rPr>
                <w:rFonts w:ascii="Times New Roman" w:hAnsi="Times New Roman" w:cs="Times New Roman"/>
                <w:b/>
                <w:color w:val="221F1F"/>
                <w:lang w:val="ru-RU"/>
              </w:rPr>
              <w:t>зелень</w:t>
            </w:r>
          </w:p>
        </w:tc>
        <w:tc>
          <w:tcPr>
            <w:tcW w:w="1134" w:type="dxa"/>
            <w:vAlign w:val="center"/>
          </w:tcPr>
          <w:p w14:paraId="7C26A035" w14:textId="77777777" w:rsidR="00231B23" w:rsidRPr="002A7682" w:rsidRDefault="00231B23" w:rsidP="00681187">
            <w:pPr>
              <w:pStyle w:val="TableParagraph"/>
              <w:spacing w:before="22"/>
              <w:ind w:right="1" w:hanging="3"/>
              <w:jc w:val="center"/>
              <w:rPr>
                <w:rFonts w:ascii="Times New Roman" w:hAnsi="Times New Roman" w:cs="Times New Roman"/>
                <w:b/>
                <w:lang w:val="ru-RU"/>
              </w:rPr>
            </w:pPr>
            <w:r w:rsidRPr="002A7682">
              <w:rPr>
                <w:rFonts w:ascii="Times New Roman" w:hAnsi="Times New Roman" w:cs="Times New Roman"/>
                <w:b/>
                <w:color w:val="221F1F"/>
                <w:lang w:val="ru-RU"/>
              </w:rPr>
              <w:t>Отметка</w:t>
            </w:r>
            <w:r w:rsidRPr="002A7682">
              <w:rPr>
                <w:rFonts w:ascii="Times New Roman" w:hAnsi="Times New Roman" w:cs="Times New Roman"/>
                <w:b/>
                <w:color w:val="221F1F"/>
                <w:spacing w:val="1"/>
                <w:lang w:val="ru-RU"/>
              </w:rPr>
              <w:t xml:space="preserve"> </w:t>
            </w:r>
            <w:r w:rsidRPr="002A7682">
              <w:rPr>
                <w:rFonts w:ascii="Times New Roman" w:hAnsi="Times New Roman" w:cs="Times New Roman"/>
                <w:b/>
                <w:color w:val="221F1F"/>
                <w:spacing w:val="-3"/>
                <w:lang w:val="ru-RU"/>
              </w:rPr>
              <w:t>о соот</w:t>
            </w:r>
            <w:r w:rsidRPr="002A7682">
              <w:rPr>
                <w:rFonts w:ascii="Times New Roman" w:hAnsi="Times New Roman" w:cs="Times New Roman"/>
                <w:b/>
                <w:color w:val="221F1F"/>
                <w:lang w:val="ru-RU"/>
              </w:rPr>
              <w:t>ветствии</w:t>
            </w:r>
          </w:p>
        </w:tc>
      </w:tr>
      <w:tr w:rsidR="00231B23" w:rsidRPr="002A7682" w14:paraId="440751E4" w14:textId="77777777" w:rsidTr="00231B23">
        <w:trPr>
          <w:trHeight w:val="256"/>
        </w:trPr>
        <w:tc>
          <w:tcPr>
            <w:tcW w:w="11057" w:type="dxa"/>
            <w:gridSpan w:val="6"/>
          </w:tcPr>
          <w:p w14:paraId="6855F0E4" w14:textId="77777777" w:rsidR="00231B23" w:rsidRPr="002A7682" w:rsidRDefault="00231B23" w:rsidP="00681187">
            <w:pPr>
              <w:pStyle w:val="TableParagraph"/>
              <w:spacing w:before="22"/>
              <w:jc w:val="center"/>
              <w:rPr>
                <w:rFonts w:ascii="Times New Roman" w:hAnsi="Times New Roman" w:cs="Times New Roman"/>
                <w:b/>
                <w:lang w:val="ru-RU"/>
              </w:rPr>
            </w:pPr>
            <w:r w:rsidRPr="002A7682">
              <w:rPr>
                <w:rFonts w:ascii="Times New Roman" w:hAnsi="Times New Roman" w:cs="Times New Roman"/>
                <w:b/>
                <w:color w:val="221F1F"/>
                <w:lang w:val="ru-RU"/>
              </w:rPr>
              <w:t>Часть</w:t>
            </w:r>
            <w:r w:rsidRPr="002A7682">
              <w:rPr>
                <w:rFonts w:ascii="Times New Roman" w:hAnsi="Times New Roman" w:cs="Times New Roman"/>
                <w:b/>
                <w:color w:val="221F1F"/>
                <w:spacing w:val="-17"/>
                <w:lang w:val="ru-RU"/>
              </w:rPr>
              <w:t xml:space="preserve"> </w:t>
            </w:r>
            <w:r w:rsidRPr="002A7682">
              <w:rPr>
                <w:rFonts w:ascii="Times New Roman" w:hAnsi="Times New Roman" w:cs="Times New Roman"/>
                <w:b/>
                <w:color w:val="221F1F"/>
                <w:lang w:val="ru-RU"/>
              </w:rPr>
              <w:t>1.</w:t>
            </w:r>
            <w:r w:rsidRPr="002A7682">
              <w:rPr>
                <w:rFonts w:ascii="Times New Roman" w:hAnsi="Times New Roman" w:cs="Times New Roman"/>
                <w:b/>
                <w:color w:val="221F1F"/>
                <w:spacing w:val="-8"/>
                <w:lang w:val="ru-RU"/>
              </w:rPr>
              <w:t xml:space="preserve"> </w:t>
            </w:r>
            <w:r w:rsidRPr="002A7682">
              <w:rPr>
                <w:rFonts w:ascii="Times New Roman" w:hAnsi="Times New Roman" w:cs="Times New Roman"/>
                <w:b/>
                <w:color w:val="221F1F"/>
                <w:lang w:val="ru-RU"/>
              </w:rPr>
              <w:t>Документы</w:t>
            </w:r>
          </w:p>
        </w:tc>
      </w:tr>
      <w:tr w:rsidR="00231B23" w:rsidRPr="002A7682" w14:paraId="2494D2CD" w14:textId="77777777" w:rsidTr="00231B23">
        <w:trPr>
          <w:trHeight w:val="5141"/>
        </w:trPr>
        <w:tc>
          <w:tcPr>
            <w:tcW w:w="2127" w:type="dxa"/>
            <w:vMerge w:val="restart"/>
          </w:tcPr>
          <w:p w14:paraId="67DD635B" w14:textId="77777777" w:rsidR="00231B23" w:rsidRPr="002A7682" w:rsidRDefault="00231B23" w:rsidP="00681187">
            <w:pPr>
              <w:pStyle w:val="TableParagraph"/>
              <w:spacing w:before="21"/>
              <w:ind w:left="67" w:right="96"/>
              <w:rPr>
                <w:rFonts w:ascii="Times New Roman" w:hAnsi="Times New Roman" w:cs="Times New Roman"/>
                <w:color w:val="221F1F"/>
                <w:lang w:val="ru-RU"/>
              </w:rPr>
            </w:pPr>
            <w:r w:rsidRPr="002A7682">
              <w:rPr>
                <w:rFonts w:ascii="Times New Roman" w:hAnsi="Times New Roman" w:cs="Times New Roman"/>
                <w:color w:val="221F1F"/>
                <w:lang w:val="ru-RU"/>
              </w:rPr>
              <w:t>Транспорт,</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доставивший</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lang w:val="ru-RU"/>
              </w:rPr>
              <w:t>продукцию</w:t>
            </w:r>
          </w:p>
          <w:p w14:paraId="3339777F" w14:textId="77777777" w:rsidR="00231B23" w:rsidRPr="002A7682" w:rsidRDefault="00231B23" w:rsidP="00681187">
            <w:pPr>
              <w:pStyle w:val="TableParagraph"/>
              <w:spacing w:before="21"/>
              <w:ind w:left="67" w:right="96"/>
              <w:rPr>
                <w:rFonts w:ascii="Times New Roman" w:hAnsi="Times New Roman" w:cs="Times New Roman"/>
                <w:lang w:val="ru-RU"/>
              </w:rPr>
            </w:pPr>
            <w:r w:rsidRPr="002A7682">
              <w:rPr>
                <w:rFonts w:ascii="Times New Roman" w:hAnsi="Times New Roman" w:cs="Times New Roman"/>
                <w:color w:val="221F1F"/>
                <w:lang w:val="ru-RU"/>
              </w:rPr>
              <w:t xml:space="preserve">(п.7 ст. 10, ст.17 </w:t>
            </w:r>
            <w:proofErr w:type="gramStart"/>
            <w:r w:rsidRPr="002A7682">
              <w:rPr>
                <w:rFonts w:ascii="Times New Roman" w:hAnsi="Times New Roman" w:cs="Times New Roman"/>
                <w:color w:val="221F1F"/>
                <w:lang w:val="ru-RU"/>
              </w:rPr>
              <w:t>ТР</w:t>
            </w:r>
            <w:proofErr w:type="gramEnd"/>
            <w:r w:rsidRPr="002A7682">
              <w:rPr>
                <w:rFonts w:ascii="Times New Roman" w:hAnsi="Times New Roman" w:cs="Times New Roman"/>
                <w:color w:val="221F1F"/>
                <w:lang w:val="ru-RU"/>
              </w:rPr>
              <w:t xml:space="preserve"> ТС 021/2011, п.2.2 СанПиН 2.3/2.4.3590-20)</w:t>
            </w:r>
          </w:p>
        </w:tc>
        <w:tc>
          <w:tcPr>
            <w:tcW w:w="7796" w:type="dxa"/>
            <w:gridSpan w:val="4"/>
          </w:tcPr>
          <w:p w14:paraId="3EAA0A05" w14:textId="77777777" w:rsidR="00231B23" w:rsidRPr="002A7682" w:rsidRDefault="00231B23" w:rsidP="00231B23">
            <w:pPr>
              <w:pStyle w:val="TableParagraph"/>
              <w:numPr>
                <w:ilvl w:val="0"/>
                <w:numId w:val="29"/>
              </w:numPr>
              <w:tabs>
                <w:tab w:val="left" w:pos="239"/>
                <w:tab w:val="left" w:pos="631"/>
              </w:tabs>
              <w:spacing w:before="21"/>
              <w:ind w:left="64" w:right="96" w:firstLine="284"/>
              <w:jc w:val="both"/>
              <w:rPr>
                <w:rFonts w:ascii="Times New Roman" w:eastAsia="Times New Roman" w:hAnsi="Times New Roman" w:cs="Times New Roman"/>
                <w:color w:val="0D0D0D" w:themeColor="text1" w:themeTint="F2"/>
                <w:lang w:val="ru-RU"/>
              </w:rPr>
            </w:pPr>
            <w:r w:rsidRPr="002A7682">
              <w:rPr>
                <w:rFonts w:ascii="Times New Roman" w:hAnsi="Times New Roman" w:cs="Times New Roman"/>
                <w:color w:val="0D0D0D" w:themeColor="text1" w:themeTint="F2"/>
                <w:lang w:val="ru-RU"/>
              </w:rPr>
              <w:t xml:space="preserve"> </w:t>
            </w:r>
            <w:proofErr w:type="gramStart"/>
            <w:r w:rsidRPr="002A7682">
              <w:rPr>
                <w:rFonts w:ascii="Times New Roman" w:hAnsi="Times New Roman" w:cs="Times New Roman"/>
                <w:color w:val="0D0D0D" w:themeColor="text1" w:themeTint="F2"/>
                <w:lang w:val="ru-RU"/>
              </w:rPr>
              <w:t>Проверить соблюдение условий</w:t>
            </w:r>
            <w:r w:rsidRPr="002A7682">
              <w:rPr>
                <w:rFonts w:ascii="Times New Roman" w:eastAsia="Times New Roman" w:hAnsi="Times New Roman" w:cs="Times New Roman"/>
                <w:color w:val="0D0D0D" w:themeColor="text1" w:themeTint="F2"/>
                <w:lang w:val="ru-RU"/>
              </w:rPr>
              <w:t xml:space="preserve"> (перевозки) транспортировки, установленные изготовителем продукции, а в случаях их отсутствия – в соответствии с условиями хранения пищевой продукции, установленными изготовителем (</w:t>
            </w:r>
            <w:r w:rsidRPr="002A7682">
              <w:rPr>
                <w:rFonts w:ascii="Times New Roman" w:hAnsi="Times New Roman" w:cs="Times New Roman"/>
                <w:color w:val="0D0D0D" w:themeColor="text1" w:themeTint="F2"/>
                <w:lang w:val="ru-RU"/>
              </w:rPr>
              <w:t>соответствие тем</w:t>
            </w:r>
            <w:r w:rsidRPr="002A7682">
              <w:rPr>
                <w:rFonts w:ascii="Times New Roman" w:hAnsi="Times New Roman" w:cs="Times New Roman"/>
                <w:color w:val="0D0D0D" w:themeColor="text1" w:themeTint="F2"/>
                <w:spacing w:val="-2"/>
                <w:lang w:val="ru-RU"/>
              </w:rPr>
              <w:t>пературного</w:t>
            </w:r>
            <w:r w:rsidRPr="002A7682">
              <w:rPr>
                <w:rFonts w:ascii="Times New Roman" w:hAnsi="Times New Roman" w:cs="Times New Roman"/>
                <w:color w:val="0D0D0D" w:themeColor="text1" w:themeTint="F2"/>
                <w:spacing w:val="-12"/>
                <w:lang w:val="ru-RU"/>
              </w:rPr>
              <w:t xml:space="preserve"> </w:t>
            </w:r>
            <w:r w:rsidRPr="002A7682">
              <w:rPr>
                <w:rFonts w:ascii="Times New Roman" w:hAnsi="Times New Roman" w:cs="Times New Roman"/>
                <w:color w:val="0D0D0D" w:themeColor="text1" w:themeTint="F2"/>
                <w:spacing w:val="-1"/>
                <w:lang w:val="ru-RU"/>
              </w:rPr>
              <w:t xml:space="preserve">режима </w:t>
            </w:r>
            <w:r w:rsidRPr="002A7682">
              <w:rPr>
                <w:rFonts w:ascii="Times New Roman" w:hAnsi="Times New Roman" w:cs="Times New Roman"/>
                <w:color w:val="0D0D0D" w:themeColor="text1" w:themeTint="F2"/>
                <w:lang w:val="ru-RU"/>
              </w:rPr>
              <w:t>температуре хранения указанной производителем</w:t>
            </w:r>
            <w:r w:rsidRPr="002A7682">
              <w:rPr>
                <w:rFonts w:ascii="Times New Roman" w:hAnsi="Times New Roman" w:cs="Times New Roman"/>
                <w:color w:val="0D0D0D" w:themeColor="text1" w:themeTint="F2"/>
                <w:spacing w:val="37"/>
                <w:lang w:val="ru-RU"/>
              </w:rPr>
              <w:t xml:space="preserve"> </w:t>
            </w:r>
            <w:r w:rsidRPr="002A7682">
              <w:rPr>
                <w:rFonts w:ascii="Times New Roman" w:hAnsi="Times New Roman" w:cs="Times New Roman"/>
                <w:color w:val="0D0D0D" w:themeColor="text1" w:themeTint="F2"/>
                <w:lang w:val="ru-RU"/>
              </w:rPr>
              <w:t>на</w:t>
            </w:r>
            <w:r w:rsidRPr="002A7682">
              <w:rPr>
                <w:rFonts w:ascii="Times New Roman" w:hAnsi="Times New Roman" w:cs="Times New Roman"/>
                <w:color w:val="0D0D0D" w:themeColor="text1" w:themeTint="F2"/>
                <w:spacing w:val="-45"/>
                <w:lang w:val="ru-RU"/>
              </w:rPr>
              <w:t xml:space="preserve"> </w:t>
            </w:r>
            <w:r w:rsidRPr="002A7682">
              <w:rPr>
                <w:rFonts w:ascii="Times New Roman" w:hAnsi="Times New Roman" w:cs="Times New Roman"/>
                <w:color w:val="0D0D0D" w:themeColor="text1" w:themeTint="F2"/>
                <w:lang w:val="ru-RU"/>
              </w:rPr>
              <w:t>маркировке;</w:t>
            </w:r>
            <w:r w:rsidRPr="002A7682">
              <w:rPr>
                <w:rFonts w:ascii="Times New Roman" w:eastAsia="Times New Roman" w:hAnsi="Times New Roman" w:cs="Times New Roman"/>
                <w:color w:val="0D0D0D" w:themeColor="text1" w:themeTint="F2"/>
                <w:lang w:val="ru-RU"/>
              </w:rPr>
              <w:t xml:space="preserve"> отсутствие посторонних запахов; перевозка продуктов питания на паллетах; соблюдение правил товарного соседства и т.п.); </w:t>
            </w:r>
            <w:proofErr w:type="gramEnd"/>
          </w:p>
          <w:p w14:paraId="1C4F3537" w14:textId="77777777" w:rsidR="00231B23" w:rsidRPr="002A7682" w:rsidRDefault="00231B23" w:rsidP="00231B23">
            <w:pPr>
              <w:pStyle w:val="TableParagraph"/>
              <w:numPr>
                <w:ilvl w:val="0"/>
                <w:numId w:val="29"/>
              </w:numPr>
              <w:tabs>
                <w:tab w:val="left" w:pos="239"/>
                <w:tab w:val="left" w:pos="631"/>
              </w:tabs>
              <w:spacing w:before="21"/>
              <w:ind w:left="64" w:right="96" w:firstLine="284"/>
              <w:jc w:val="both"/>
              <w:rPr>
                <w:rFonts w:ascii="Times New Roman" w:hAnsi="Times New Roman" w:cs="Times New Roman"/>
                <w:color w:val="0D0D0D" w:themeColor="text1" w:themeTint="F2"/>
                <w:lang w:val="ru-RU"/>
              </w:rPr>
            </w:pPr>
            <w:r w:rsidRPr="002A7682">
              <w:rPr>
                <w:rFonts w:ascii="Times New Roman" w:eastAsia="Times New Roman" w:hAnsi="Times New Roman" w:cs="Times New Roman"/>
                <w:color w:val="0D0D0D" w:themeColor="text1" w:themeTint="F2"/>
                <w:lang w:val="ru-RU"/>
              </w:rPr>
              <w:t xml:space="preserve"> Соответствие транспортного средства санитарным нормам. </w:t>
            </w:r>
          </w:p>
          <w:p w14:paraId="25B938D4" w14:textId="77777777" w:rsidR="00231B23" w:rsidRPr="002A7682" w:rsidRDefault="00231B23" w:rsidP="00681187">
            <w:pPr>
              <w:pStyle w:val="TableParagraph"/>
              <w:tabs>
                <w:tab w:val="left" w:pos="239"/>
                <w:tab w:val="left" w:pos="631"/>
              </w:tabs>
              <w:spacing w:before="21"/>
              <w:ind w:left="64" w:right="96"/>
              <w:jc w:val="both"/>
              <w:rPr>
                <w:rFonts w:ascii="Times New Roman" w:hAnsi="Times New Roman" w:cs="Times New Roman"/>
                <w:color w:val="0D0D0D" w:themeColor="text1" w:themeTint="F2"/>
                <w:lang w:val="ru-RU"/>
              </w:rPr>
            </w:pPr>
            <w:r w:rsidRPr="002A7682">
              <w:rPr>
                <w:rFonts w:ascii="Times New Roman" w:eastAsia="Times New Roman" w:hAnsi="Times New Roman" w:cs="Times New Roman"/>
                <w:color w:val="0D0D0D" w:themeColor="text1" w:themeTint="F2"/>
                <w:lang w:val="ru-RU"/>
              </w:rPr>
              <w:t>В</w:t>
            </w:r>
            <w:r w:rsidRPr="002A7682">
              <w:rPr>
                <w:rFonts w:ascii="Times New Roman" w:hAnsi="Times New Roman" w:cs="Times New Roman"/>
                <w:color w:val="0D0D0D" w:themeColor="text1" w:themeTint="F2"/>
                <w:lang w:val="ru-RU"/>
              </w:rPr>
              <w:t xml:space="preserve">нутренние поверхности грузовых отделений транспортных средств и контейнеров должны: </w:t>
            </w:r>
          </w:p>
          <w:p w14:paraId="4DC5D92F" w14:textId="77777777" w:rsidR="00231B23" w:rsidRPr="002A7682" w:rsidRDefault="00231B23" w:rsidP="00681187">
            <w:pPr>
              <w:pStyle w:val="TableParagraph"/>
              <w:tabs>
                <w:tab w:val="left" w:pos="239"/>
                <w:tab w:val="left" w:pos="631"/>
              </w:tabs>
              <w:spacing w:before="21"/>
              <w:ind w:left="64" w:right="96"/>
              <w:jc w:val="both"/>
              <w:rPr>
                <w:rFonts w:ascii="Times New Roman" w:hAnsi="Times New Roman" w:cs="Times New Roman"/>
                <w:color w:val="0D0D0D" w:themeColor="text1" w:themeTint="F2"/>
                <w:lang w:val="ru-RU"/>
              </w:rPr>
            </w:pPr>
            <w:r w:rsidRPr="002A7682">
              <w:rPr>
                <w:rFonts w:ascii="Times New Roman" w:hAnsi="Times New Roman" w:cs="Times New Roman"/>
                <w:color w:val="0D0D0D" w:themeColor="text1" w:themeTint="F2"/>
                <w:lang w:val="ru-RU"/>
              </w:rPr>
              <w:t>- обеспечивать защиту пищевой продукции от загрязнения и подвергаться регулярной очистке, мойке, дезинфекции с необходимой периодичностью;</w:t>
            </w:r>
          </w:p>
          <w:p w14:paraId="3A29B472" w14:textId="77777777" w:rsidR="00231B23" w:rsidRPr="002A7682" w:rsidRDefault="00231B23" w:rsidP="00681187">
            <w:pPr>
              <w:pStyle w:val="TableParagraph"/>
              <w:tabs>
                <w:tab w:val="left" w:pos="239"/>
                <w:tab w:val="left" w:pos="631"/>
              </w:tabs>
              <w:spacing w:before="21"/>
              <w:ind w:left="64" w:right="96"/>
              <w:jc w:val="both"/>
              <w:rPr>
                <w:rFonts w:ascii="Times New Roman" w:eastAsia="Times New Roman" w:hAnsi="Times New Roman" w:cs="Times New Roman"/>
                <w:color w:val="0D0D0D" w:themeColor="text1" w:themeTint="F2"/>
                <w:lang w:val="ru-RU"/>
              </w:rPr>
            </w:pPr>
            <w:r w:rsidRPr="002A7682">
              <w:rPr>
                <w:rFonts w:ascii="Times New Roman" w:hAnsi="Times New Roman" w:cs="Times New Roman"/>
                <w:color w:val="0D0D0D" w:themeColor="text1" w:themeTint="F2"/>
                <w:lang w:val="ru-RU"/>
              </w:rPr>
              <w:t xml:space="preserve">- быть </w:t>
            </w:r>
            <w:proofErr w:type="gramStart"/>
            <w:r w:rsidRPr="002A7682">
              <w:rPr>
                <w:rFonts w:ascii="Times New Roman" w:hAnsi="Times New Roman" w:cs="Times New Roman"/>
                <w:color w:val="0D0D0D" w:themeColor="text1" w:themeTint="F2"/>
                <w:lang w:val="ru-RU"/>
              </w:rPr>
              <w:t>выполнены</w:t>
            </w:r>
            <w:proofErr w:type="gramEnd"/>
            <w:r w:rsidRPr="002A7682">
              <w:rPr>
                <w:rFonts w:ascii="Times New Roman" w:hAnsi="Times New Roman" w:cs="Times New Roman"/>
                <w:color w:val="0D0D0D" w:themeColor="text1" w:themeTint="F2"/>
                <w:lang w:val="ru-RU"/>
              </w:rPr>
              <w:t xml:space="preserve"> из моющихся и нетоксичных материалов</w:t>
            </w:r>
            <w:r w:rsidRPr="002A7682">
              <w:rPr>
                <w:rFonts w:ascii="Times New Roman" w:eastAsia="Times New Roman" w:hAnsi="Times New Roman" w:cs="Times New Roman"/>
                <w:color w:val="0D0D0D" w:themeColor="text1" w:themeTint="F2"/>
                <w:lang w:val="ru-RU"/>
              </w:rPr>
              <w:t>.</w:t>
            </w:r>
          </w:p>
          <w:p w14:paraId="6CFC411E" w14:textId="77777777" w:rsidR="00231B23" w:rsidRPr="002A7682" w:rsidRDefault="00231B23" w:rsidP="00681187">
            <w:pPr>
              <w:pStyle w:val="TableParagraph"/>
              <w:tabs>
                <w:tab w:val="left" w:pos="206"/>
                <w:tab w:val="left" w:pos="631"/>
              </w:tabs>
              <w:spacing w:before="21"/>
              <w:ind w:left="64" w:right="96"/>
              <w:jc w:val="both"/>
              <w:rPr>
                <w:rFonts w:ascii="Times New Roman" w:hAnsi="Times New Roman" w:cs="Times New Roman"/>
                <w:color w:val="0D0D0D" w:themeColor="text1" w:themeTint="F2"/>
                <w:spacing w:val="-1"/>
                <w:lang w:val="ru-RU"/>
              </w:rPr>
            </w:pPr>
            <w:r w:rsidRPr="002A7682">
              <w:rPr>
                <w:rFonts w:ascii="Times New Roman" w:hAnsi="Times New Roman" w:cs="Times New Roman"/>
                <w:color w:val="0D0D0D" w:themeColor="text1" w:themeTint="F2"/>
                <w:lang w:val="ru-RU"/>
              </w:rPr>
              <w:t>Конструкция грузовых отделений транспортных средств и контейнеров должны быть защищены от проникновения грызунов и насекомых</w:t>
            </w:r>
            <w:r w:rsidRPr="002A7682">
              <w:rPr>
                <w:rFonts w:ascii="Times New Roman" w:hAnsi="Times New Roman" w:cs="Times New Roman"/>
                <w:color w:val="0D0D0D" w:themeColor="text1" w:themeTint="F2"/>
                <w:spacing w:val="-1"/>
                <w:lang w:val="ru-RU"/>
              </w:rPr>
              <w:t>;</w:t>
            </w:r>
          </w:p>
          <w:p w14:paraId="245B1596" w14:textId="77777777" w:rsidR="00231B23" w:rsidRPr="002A7682" w:rsidRDefault="00231B23" w:rsidP="00231B23">
            <w:pPr>
              <w:pStyle w:val="TableParagraph"/>
              <w:numPr>
                <w:ilvl w:val="0"/>
                <w:numId w:val="29"/>
              </w:numPr>
              <w:tabs>
                <w:tab w:val="left" w:pos="206"/>
                <w:tab w:val="left" w:pos="631"/>
              </w:tabs>
              <w:spacing w:before="21"/>
              <w:ind w:left="64" w:right="96" w:firstLine="284"/>
              <w:jc w:val="both"/>
              <w:rPr>
                <w:rFonts w:ascii="Times New Roman" w:hAnsi="Times New Roman" w:cs="Times New Roman"/>
                <w:color w:val="0D0D0D" w:themeColor="text1" w:themeTint="F2"/>
                <w:lang w:val="ru-RU"/>
              </w:rPr>
            </w:pPr>
            <w:r w:rsidRPr="002A7682">
              <w:rPr>
                <w:rFonts w:ascii="Times New Roman" w:hAnsi="Times New Roman" w:cs="Times New Roman"/>
                <w:color w:val="0D0D0D" w:themeColor="text1" w:themeTint="F2"/>
                <w:lang w:val="ru-RU"/>
              </w:rPr>
              <w:t>При перевозке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tc>
        <w:tc>
          <w:tcPr>
            <w:tcW w:w="1134" w:type="dxa"/>
          </w:tcPr>
          <w:p w14:paraId="5557CE5E" w14:textId="77777777" w:rsidR="00231B23" w:rsidRPr="002A7682" w:rsidRDefault="00231B23" w:rsidP="00681187">
            <w:pPr>
              <w:pStyle w:val="TableParagraph"/>
              <w:spacing w:before="309"/>
              <w:ind w:left="67"/>
              <w:jc w:val="center"/>
              <w:rPr>
                <w:rFonts w:ascii="Times New Roman" w:hAnsi="Times New Roman" w:cs="Times New Roman"/>
                <w:lang w:val="ru-RU"/>
              </w:rPr>
            </w:pPr>
          </w:p>
        </w:tc>
      </w:tr>
      <w:tr w:rsidR="00231B23" w:rsidRPr="002A7682" w14:paraId="4E85485D" w14:textId="77777777" w:rsidTr="00231B23">
        <w:trPr>
          <w:trHeight w:val="1984"/>
        </w:trPr>
        <w:tc>
          <w:tcPr>
            <w:tcW w:w="2127" w:type="dxa"/>
            <w:vMerge/>
          </w:tcPr>
          <w:p w14:paraId="7C67D677" w14:textId="77777777" w:rsidR="00231B23" w:rsidRPr="002A7682" w:rsidRDefault="00231B23" w:rsidP="00681187">
            <w:pPr>
              <w:pStyle w:val="TableParagraph"/>
              <w:spacing w:before="21"/>
              <w:ind w:left="67" w:right="96"/>
              <w:rPr>
                <w:rFonts w:ascii="Times New Roman" w:hAnsi="Times New Roman" w:cs="Times New Roman"/>
                <w:color w:val="221F1F"/>
                <w:lang w:val="ru-RU"/>
              </w:rPr>
            </w:pPr>
          </w:p>
        </w:tc>
        <w:tc>
          <w:tcPr>
            <w:tcW w:w="4536" w:type="dxa"/>
            <w:gridSpan w:val="2"/>
            <w:tcBorders>
              <w:right w:val="single" w:sz="4" w:space="0" w:color="auto"/>
            </w:tcBorders>
          </w:tcPr>
          <w:p w14:paraId="369B84D3" w14:textId="6EE32B58" w:rsidR="00231B23" w:rsidRPr="002A7682" w:rsidRDefault="00231B23" w:rsidP="00681187">
            <w:pPr>
              <w:pStyle w:val="TableParagraph"/>
              <w:tabs>
                <w:tab w:val="left" w:pos="239"/>
                <w:tab w:val="left" w:pos="631"/>
              </w:tabs>
              <w:spacing w:before="21"/>
              <w:ind w:left="146" w:right="96"/>
              <w:jc w:val="both"/>
              <w:rPr>
                <w:rFonts w:ascii="Times New Roman" w:hAnsi="Times New Roman" w:cs="Times New Roman"/>
                <w:color w:val="0D0D0D" w:themeColor="text1" w:themeTint="F2"/>
                <w:lang w:val="ru-RU"/>
              </w:rPr>
            </w:pPr>
            <w:r w:rsidRPr="002A7682">
              <w:rPr>
                <w:rFonts w:ascii="Times New Roman" w:hAnsi="Times New Roman" w:cs="Times New Roman"/>
                <w:color w:val="0D0D0D" w:themeColor="text1" w:themeTint="F2"/>
                <w:lang w:val="ru-RU"/>
              </w:rPr>
              <w:t xml:space="preserve">п. 63 </w:t>
            </w:r>
            <w:proofErr w:type="gramStart"/>
            <w:r w:rsidRPr="002A7682">
              <w:rPr>
                <w:rFonts w:ascii="Times New Roman" w:hAnsi="Times New Roman" w:cs="Times New Roman"/>
                <w:color w:val="0D0D0D" w:themeColor="text1" w:themeTint="F2"/>
                <w:lang w:val="ru-RU"/>
              </w:rPr>
              <w:t>ТР</w:t>
            </w:r>
            <w:proofErr w:type="gramEnd"/>
            <w:r w:rsidRPr="002A7682">
              <w:rPr>
                <w:rFonts w:ascii="Times New Roman" w:hAnsi="Times New Roman" w:cs="Times New Roman"/>
                <w:color w:val="0D0D0D" w:themeColor="text1" w:themeTint="F2"/>
                <w:lang w:val="ru-RU"/>
              </w:rPr>
              <w:t xml:space="preserve"> ЕАЭС 040/2016 </w:t>
            </w:r>
            <w:r w:rsidR="00B96EF2">
              <w:rPr>
                <w:rFonts w:ascii="Times New Roman" w:hAnsi="Times New Roman" w:cs="Times New Roman"/>
                <w:color w:val="0D0D0D" w:themeColor="text1" w:themeTint="F2"/>
                <w:lang w:val="ru-RU"/>
              </w:rPr>
              <w:t>«</w:t>
            </w:r>
            <w:r w:rsidRPr="002A7682">
              <w:rPr>
                <w:rFonts w:ascii="Times New Roman" w:hAnsi="Times New Roman" w:cs="Times New Roman"/>
                <w:color w:val="0D0D0D" w:themeColor="text1" w:themeTint="F2"/>
                <w:lang w:val="ru-RU"/>
              </w:rPr>
              <w:t>О безопасности рыбы и рыбной продукции</w:t>
            </w:r>
            <w:r w:rsidR="00B96EF2">
              <w:rPr>
                <w:rFonts w:ascii="Times New Roman" w:hAnsi="Times New Roman" w:cs="Times New Roman"/>
                <w:color w:val="0D0D0D" w:themeColor="text1" w:themeTint="F2"/>
                <w:lang w:val="ru-RU"/>
              </w:rPr>
              <w:t>»</w:t>
            </w:r>
            <w:r w:rsidRPr="002A7682">
              <w:rPr>
                <w:rFonts w:ascii="Times New Roman" w:hAnsi="Times New Roman" w:cs="Times New Roman"/>
                <w:color w:val="0D0D0D" w:themeColor="text1" w:themeTint="F2"/>
                <w:lang w:val="ru-RU"/>
              </w:rPr>
              <w:t xml:space="preserve"> и п. 99 ТР ТС 034/2013 </w:t>
            </w:r>
            <w:r w:rsidR="00B96EF2">
              <w:rPr>
                <w:rFonts w:ascii="Times New Roman" w:hAnsi="Times New Roman" w:cs="Times New Roman"/>
                <w:color w:val="0D0D0D" w:themeColor="text1" w:themeTint="F2"/>
                <w:lang w:val="ru-RU"/>
              </w:rPr>
              <w:t>«</w:t>
            </w:r>
            <w:r w:rsidRPr="002A7682">
              <w:rPr>
                <w:rFonts w:ascii="Times New Roman" w:hAnsi="Times New Roman" w:cs="Times New Roman"/>
                <w:color w:val="0D0D0D" w:themeColor="text1" w:themeTint="F2"/>
                <w:lang w:val="ru-RU"/>
              </w:rPr>
              <w:t>О безопасности мяса и мясной продукции</w:t>
            </w:r>
            <w:r w:rsidR="00B96EF2">
              <w:rPr>
                <w:rFonts w:ascii="Times New Roman" w:hAnsi="Times New Roman" w:cs="Times New Roman"/>
                <w:color w:val="0D0D0D" w:themeColor="text1" w:themeTint="F2"/>
                <w:lang w:val="ru-RU"/>
              </w:rPr>
              <w:t>»</w:t>
            </w:r>
            <w:r w:rsidRPr="002A7682">
              <w:rPr>
                <w:rFonts w:ascii="Times New Roman" w:hAnsi="Times New Roman" w:cs="Times New Roman"/>
                <w:color w:val="0D0D0D" w:themeColor="text1" w:themeTint="F2"/>
                <w:lang w:val="ru-RU"/>
              </w:rPr>
              <w:t>:</w:t>
            </w:r>
          </w:p>
          <w:p w14:paraId="07435438" w14:textId="77777777" w:rsidR="00231B23" w:rsidRPr="002A7682" w:rsidRDefault="00231B23" w:rsidP="00681187">
            <w:pPr>
              <w:pStyle w:val="TableParagraph"/>
              <w:tabs>
                <w:tab w:val="left" w:pos="239"/>
                <w:tab w:val="left" w:pos="631"/>
              </w:tabs>
              <w:spacing w:before="21"/>
              <w:ind w:left="146" w:right="96"/>
              <w:jc w:val="both"/>
              <w:rPr>
                <w:rFonts w:ascii="Times New Roman" w:hAnsi="Times New Roman" w:cs="Times New Roman"/>
                <w:color w:val="0D0D0D" w:themeColor="text1" w:themeTint="F2"/>
                <w:lang w:val="ru-RU"/>
              </w:rPr>
            </w:pPr>
            <w:r w:rsidRPr="002A7682">
              <w:rPr>
                <w:rFonts w:ascii="Times New Roman" w:hAnsi="Times New Roman" w:cs="Times New Roman"/>
                <w:lang w:val="ru-RU"/>
              </w:rPr>
              <w:t>Транспортные средства и контейнеры, оборудуются средствами, позволяющими соблюдать и регистрировать установленный температурный режим.</w:t>
            </w:r>
          </w:p>
        </w:tc>
        <w:tc>
          <w:tcPr>
            <w:tcW w:w="3260" w:type="dxa"/>
            <w:gridSpan w:val="2"/>
            <w:tcBorders>
              <w:left w:val="single" w:sz="4" w:space="0" w:color="auto"/>
            </w:tcBorders>
          </w:tcPr>
          <w:p w14:paraId="3D029959" w14:textId="77777777" w:rsidR="00231B23" w:rsidRPr="002A7682" w:rsidRDefault="00231B23" w:rsidP="00681187">
            <w:pPr>
              <w:pStyle w:val="TableParagraph"/>
              <w:tabs>
                <w:tab w:val="left" w:pos="239"/>
                <w:tab w:val="left" w:pos="631"/>
              </w:tabs>
              <w:spacing w:before="21"/>
              <w:ind w:right="96"/>
              <w:jc w:val="both"/>
              <w:rPr>
                <w:rFonts w:ascii="Times New Roman" w:hAnsi="Times New Roman" w:cs="Times New Roman"/>
                <w:color w:val="0D0D0D" w:themeColor="text1" w:themeTint="F2"/>
                <w:lang w:val="ru-RU"/>
              </w:rPr>
            </w:pPr>
          </w:p>
        </w:tc>
        <w:tc>
          <w:tcPr>
            <w:tcW w:w="1134" w:type="dxa"/>
          </w:tcPr>
          <w:p w14:paraId="27C1BD3B" w14:textId="77777777" w:rsidR="00231B23" w:rsidRPr="002A7682" w:rsidRDefault="00231B23" w:rsidP="00681187">
            <w:pPr>
              <w:pStyle w:val="TableParagraph"/>
              <w:spacing w:before="309"/>
              <w:ind w:left="67"/>
              <w:jc w:val="center"/>
              <w:rPr>
                <w:rFonts w:ascii="Times New Roman" w:hAnsi="Times New Roman" w:cs="Times New Roman"/>
                <w:lang w:val="ru-RU"/>
              </w:rPr>
            </w:pPr>
          </w:p>
        </w:tc>
      </w:tr>
      <w:tr w:rsidR="00231B23" w:rsidRPr="002A7682" w14:paraId="7630542A" w14:textId="77777777" w:rsidTr="00231B23">
        <w:trPr>
          <w:trHeight w:val="1377"/>
        </w:trPr>
        <w:tc>
          <w:tcPr>
            <w:tcW w:w="2127" w:type="dxa"/>
          </w:tcPr>
          <w:p w14:paraId="6A360002" w14:textId="2F01D3EF" w:rsidR="00231B23" w:rsidRPr="002A7682" w:rsidRDefault="00231B23" w:rsidP="00BF1368">
            <w:pPr>
              <w:pStyle w:val="TableParagraph"/>
              <w:spacing w:before="21"/>
              <w:ind w:left="67" w:right="96"/>
              <w:rPr>
                <w:rFonts w:ascii="Times New Roman" w:hAnsi="Times New Roman" w:cs="Times New Roman"/>
                <w:color w:val="0D0D0D" w:themeColor="text1" w:themeTint="F2"/>
                <w:lang w:val="ru-RU"/>
              </w:rPr>
            </w:pPr>
            <w:r w:rsidRPr="002A7682">
              <w:rPr>
                <w:rFonts w:ascii="Times New Roman" w:hAnsi="Times New Roman" w:cs="Times New Roman"/>
                <w:color w:val="0D0D0D" w:themeColor="text1" w:themeTint="F2"/>
                <w:shd w:val="clear" w:color="auto" w:fill="FFFFFF"/>
                <w:lang w:val="ru-RU"/>
              </w:rPr>
              <w:t>Работники, осуществляющие перевозку пищевой продукции</w:t>
            </w:r>
          </w:p>
        </w:tc>
        <w:tc>
          <w:tcPr>
            <w:tcW w:w="7796" w:type="dxa"/>
            <w:gridSpan w:val="4"/>
          </w:tcPr>
          <w:p w14:paraId="34AB3FF8" w14:textId="77777777" w:rsidR="00231B23" w:rsidRPr="002A7682" w:rsidRDefault="00231B23" w:rsidP="00681187">
            <w:pPr>
              <w:pStyle w:val="TableParagraph"/>
              <w:tabs>
                <w:tab w:val="left" w:pos="239"/>
              </w:tabs>
              <w:spacing w:before="21"/>
              <w:ind w:left="67" w:right="96"/>
              <w:jc w:val="both"/>
              <w:rPr>
                <w:rFonts w:ascii="Times New Roman" w:hAnsi="Times New Roman" w:cs="Times New Roman"/>
                <w:color w:val="0D0D0D" w:themeColor="text1" w:themeTint="F2"/>
                <w:shd w:val="clear" w:color="auto" w:fill="FFFFFF"/>
                <w:lang w:val="ru-RU"/>
              </w:rPr>
            </w:pPr>
            <w:r w:rsidRPr="002A7682">
              <w:rPr>
                <w:rFonts w:ascii="Times New Roman" w:hAnsi="Times New Roman" w:cs="Times New Roman"/>
                <w:color w:val="0D0D0D" w:themeColor="text1" w:themeTint="F2"/>
                <w:shd w:val="clear" w:color="auto" w:fill="FFFFFF"/>
                <w:lang w:val="ru-RU"/>
              </w:rPr>
              <w:t xml:space="preserve">Обязательно наличие пройденного медицинского осмотра (предварительного или периодического) и гигиенического обучения в </w:t>
            </w:r>
            <w:proofErr w:type="gramStart"/>
            <w:r w:rsidRPr="002A7682">
              <w:rPr>
                <w:rFonts w:ascii="Times New Roman" w:hAnsi="Times New Roman" w:cs="Times New Roman"/>
                <w:color w:val="0D0D0D" w:themeColor="text1" w:themeTint="F2"/>
                <w:shd w:val="clear" w:color="auto" w:fill="FFFFFF"/>
                <w:lang w:val="ru-RU"/>
              </w:rPr>
              <w:t>соответствии</w:t>
            </w:r>
            <w:proofErr w:type="gramEnd"/>
            <w:r w:rsidRPr="002A7682">
              <w:rPr>
                <w:rFonts w:ascii="Times New Roman" w:hAnsi="Times New Roman" w:cs="Times New Roman"/>
                <w:color w:val="0D0D0D" w:themeColor="text1" w:themeTint="F2"/>
                <w:shd w:val="clear" w:color="auto" w:fill="FFFFFF"/>
                <w:lang w:val="ru-RU"/>
              </w:rPr>
              <w:t xml:space="preserve"> с законодательством.</w:t>
            </w:r>
          </w:p>
          <w:p w14:paraId="28C1CE82" w14:textId="77777777" w:rsidR="00231B23" w:rsidRPr="002A7682" w:rsidRDefault="00231B23" w:rsidP="00681187">
            <w:pPr>
              <w:pStyle w:val="TableParagraph"/>
              <w:tabs>
                <w:tab w:val="left" w:pos="239"/>
              </w:tabs>
              <w:spacing w:before="21"/>
              <w:ind w:left="67" w:right="96"/>
              <w:jc w:val="both"/>
              <w:rPr>
                <w:rFonts w:ascii="Times New Roman" w:hAnsi="Times New Roman" w:cs="Times New Roman"/>
                <w:lang w:val="ru-RU"/>
              </w:rPr>
            </w:pPr>
            <w:r w:rsidRPr="002A7682">
              <w:rPr>
                <w:rFonts w:ascii="Times New Roman" w:hAnsi="Times New Roman" w:cs="Times New Roman"/>
                <w:lang w:val="ru-RU"/>
              </w:rPr>
              <w:t>Должны использовать рабочую одежду с учетом ее смены по мере загрязнения.</w:t>
            </w:r>
          </w:p>
          <w:p w14:paraId="2E1C1AA8" w14:textId="77777777" w:rsidR="00231B23" w:rsidRPr="002A7682" w:rsidRDefault="00231B23" w:rsidP="00681187">
            <w:pPr>
              <w:pStyle w:val="TableParagraph"/>
              <w:tabs>
                <w:tab w:val="left" w:pos="239"/>
              </w:tabs>
              <w:spacing w:before="21"/>
              <w:ind w:left="67" w:right="96"/>
              <w:jc w:val="both"/>
              <w:rPr>
                <w:rFonts w:ascii="Times New Roman" w:hAnsi="Times New Roman" w:cs="Times New Roman"/>
                <w:color w:val="0D0D0D" w:themeColor="text1" w:themeTint="F2"/>
                <w:lang w:val="ru-RU"/>
              </w:rPr>
            </w:pPr>
          </w:p>
        </w:tc>
        <w:tc>
          <w:tcPr>
            <w:tcW w:w="1134" w:type="dxa"/>
          </w:tcPr>
          <w:p w14:paraId="0737792C" w14:textId="77777777" w:rsidR="00231B23" w:rsidRPr="002A7682" w:rsidRDefault="00231B23" w:rsidP="00681187">
            <w:pPr>
              <w:pStyle w:val="TableParagraph"/>
              <w:spacing w:before="309"/>
              <w:ind w:left="67"/>
              <w:jc w:val="center"/>
              <w:rPr>
                <w:rFonts w:ascii="Times New Roman" w:hAnsi="Times New Roman" w:cs="Times New Roman"/>
                <w:lang w:val="ru-RU"/>
              </w:rPr>
            </w:pPr>
          </w:p>
        </w:tc>
      </w:tr>
      <w:tr w:rsidR="00231B23" w:rsidRPr="002A7682" w14:paraId="21CDF385" w14:textId="77777777" w:rsidTr="00231B23">
        <w:trPr>
          <w:trHeight w:val="1552"/>
        </w:trPr>
        <w:tc>
          <w:tcPr>
            <w:tcW w:w="2127" w:type="dxa"/>
          </w:tcPr>
          <w:p w14:paraId="3719BE87" w14:textId="77777777" w:rsidR="00231B23" w:rsidRPr="002A7682" w:rsidRDefault="00231B23" w:rsidP="00681187">
            <w:pPr>
              <w:pStyle w:val="TableParagraph"/>
              <w:spacing w:before="22"/>
              <w:ind w:left="67" w:right="96"/>
              <w:rPr>
                <w:rFonts w:ascii="Times New Roman" w:hAnsi="Times New Roman" w:cs="Times New Roman"/>
                <w:lang w:val="ru-RU"/>
              </w:rPr>
            </w:pPr>
            <w:r w:rsidRPr="002A7682">
              <w:rPr>
                <w:rFonts w:ascii="Times New Roman" w:hAnsi="Times New Roman" w:cs="Times New Roman"/>
                <w:color w:val="221F1F"/>
                <w:lang w:val="ru-RU"/>
              </w:rPr>
              <w:t>Товарные</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накладные (ТН),</w:t>
            </w:r>
            <w:r w:rsidRPr="002A7682">
              <w:rPr>
                <w:rFonts w:ascii="Times New Roman" w:hAnsi="Times New Roman" w:cs="Times New Roman"/>
                <w:color w:val="221F1F"/>
                <w:spacing w:val="7"/>
                <w:lang w:val="ru-RU"/>
              </w:rPr>
              <w:t xml:space="preserve"> </w:t>
            </w:r>
            <w:proofErr w:type="spellStart"/>
            <w:proofErr w:type="gramStart"/>
            <w:r w:rsidRPr="002A7682">
              <w:rPr>
                <w:rFonts w:ascii="Times New Roman" w:hAnsi="Times New Roman" w:cs="Times New Roman"/>
                <w:color w:val="221F1F"/>
                <w:lang w:val="ru-RU"/>
              </w:rPr>
              <w:t>то</w:t>
            </w:r>
            <w:r w:rsidRPr="002A7682">
              <w:rPr>
                <w:rFonts w:ascii="Times New Roman" w:hAnsi="Times New Roman" w:cs="Times New Roman"/>
                <w:color w:val="221F1F"/>
                <w:spacing w:val="-1"/>
                <w:lang w:val="ru-RU"/>
              </w:rPr>
              <w:t>варо</w:t>
            </w:r>
            <w:proofErr w:type="spellEnd"/>
            <w:r w:rsidRPr="002A7682">
              <w:rPr>
                <w:rFonts w:ascii="Times New Roman" w:hAnsi="Times New Roman" w:cs="Times New Roman"/>
                <w:color w:val="221F1F"/>
                <w:spacing w:val="-1"/>
                <w:lang w:val="ru-RU"/>
              </w:rPr>
              <w:t>-транспортные</w:t>
            </w:r>
            <w:proofErr w:type="gramEnd"/>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накладные (ТТН),</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универсальные</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передаточные</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документы</w:t>
            </w:r>
          </w:p>
        </w:tc>
        <w:tc>
          <w:tcPr>
            <w:tcW w:w="6379" w:type="dxa"/>
            <w:gridSpan w:val="3"/>
          </w:tcPr>
          <w:p w14:paraId="71AF10D7" w14:textId="77777777" w:rsidR="00231B23" w:rsidRPr="002A7682" w:rsidRDefault="00231B23" w:rsidP="00231B23">
            <w:pPr>
              <w:pStyle w:val="TableParagraph"/>
              <w:numPr>
                <w:ilvl w:val="0"/>
                <w:numId w:val="25"/>
              </w:numPr>
              <w:tabs>
                <w:tab w:val="left" w:pos="239"/>
              </w:tabs>
              <w:spacing w:before="22"/>
              <w:ind w:left="67" w:right="96" w:firstLine="0"/>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lang w:val="ru-RU"/>
              </w:rPr>
              <w:t>проверка</w:t>
            </w:r>
            <w:r w:rsidRPr="002A7682">
              <w:rPr>
                <w:rFonts w:ascii="Times New Roman" w:hAnsi="Times New Roman" w:cs="Times New Roman"/>
                <w:color w:val="000000" w:themeColor="text1"/>
                <w:spacing w:val="-6"/>
                <w:lang w:val="ru-RU"/>
              </w:rPr>
              <w:t xml:space="preserve"> </w:t>
            </w:r>
            <w:r w:rsidRPr="002A7682">
              <w:rPr>
                <w:rFonts w:ascii="Times New Roman" w:hAnsi="Times New Roman" w:cs="Times New Roman"/>
                <w:color w:val="000000" w:themeColor="text1"/>
                <w:lang w:val="ru-RU"/>
              </w:rPr>
              <w:t>заполнения</w:t>
            </w:r>
            <w:r w:rsidRPr="002A7682">
              <w:rPr>
                <w:rFonts w:ascii="Times New Roman" w:hAnsi="Times New Roman" w:cs="Times New Roman"/>
                <w:color w:val="000000" w:themeColor="text1"/>
                <w:spacing w:val="15"/>
                <w:lang w:val="ru-RU"/>
              </w:rPr>
              <w:t xml:space="preserve"> </w:t>
            </w:r>
            <w:r w:rsidRPr="002A7682">
              <w:rPr>
                <w:rFonts w:ascii="Times New Roman" w:hAnsi="Times New Roman" w:cs="Times New Roman"/>
                <w:color w:val="000000" w:themeColor="text1"/>
                <w:lang w:val="ru-RU"/>
              </w:rPr>
              <w:t>всех</w:t>
            </w:r>
            <w:r w:rsidRPr="002A7682">
              <w:rPr>
                <w:rFonts w:ascii="Times New Roman" w:hAnsi="Times New Roman" w:cs="Times New Roman"/>
                <w:color w:val="000000" w:themeColor="text1"/>
                <w:spacing w:val="4"/>
                <w:lang w:val="ru-RU"/>
              </w:rPr>
              <w:t xml:space="preserve"> </w:t>
            </w:r>
            <w:r w:rsidRPr="002A7682">
              <w:rPr>
                <w:rFonts w:ascii="Times New Roman" w:hAnsi="Times New Roman" w:cs="Times New Roman"/>
                <w:color w:val="000000" w:themeColor="text1"/>
                <w:lang w:val="ru-RU"/>
              </w:rPr>
              <w:t>необходимых</w:t>
            </w:r>
            <w:r w:rsidRPr="002A7682">
              <w:rPr>
                <w:rFonts w:ascii="Times New Roman" w:hAnsi="Times New Roman" w:cs="Times New Roman"/>
                <w:color w:val="000000" w:themeColor="text1"/>
                <w:spacing w:val="-1"/>
                <w:lang w:val="ru-RU"/>
              </w:rPr>
              <w:t xml:space="preserve"> </w:t>
            </w:r>
            <w:r w:rsidRPr="002A7682">
              <w:rPr>
                <w:rFonts w:ascii="Times New Roman" w:hAnsi="Times New Roman" w:cs="Times New Roman"/>
                <w:color w:val="000000" w:themeColor="text1"/>
                <w:lang w:val="ru-RU"/>
              </w:rPr>
              <w:t>реквизитов;</w:t>
            </w:r>
          </w:p>
          <w:p w14:paraId="6425F31A" w14:textId="77777777" w:rsidR="00231B23" w:rsidRPr="002A7682" w:rsidRDefault="00231B23" w:rsidP="00231B23">
            <w:pPr>
              <w:pStyle w:val="TableParagraph"/>
              <w:numPr>
                <w:ilvl w:val="0"/>
                <w:numId w:val="25"/>
              </w:numPr>
              <w:tabs>
                <w:tab w:val="left" w:pos="239"/>
              </w:tabs>
              <w:spacing w:before="6"/>
              <w:ind w:left="67" w:right="96" w:firstLine="0"/>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lang w:val="ru-RU"/>
              </w:rPr>
              <w:t xml:space="preserve">сверка данных, указанных на этикетке, транспортной таре поступающего сырья и продуктов питания по факту и в </w:t>
            </w:r>
          </w:p>
          <w:p w14:paraId="1EEC14F9" w14:textId="77777777" w:rsidR="00231B23" w:rsidRPr="002A7682" w:rsidRDefault="00231B23" w:rsidP="00681187">
            <w:pPr>
              <w:pStyle w:val="TableParagraph"/>
              <w:tabs>
                <w:tab w:val="left" w:pos="239"/>
              </w:tabs>
              <w:spacing w:before="6"/>
              <w:ind w:left="67" w:right="96"/>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lang w:val="ru-RU"/>
              </w:rPr>
              <w:t xml:space="preserve">сопроводительных </w:t>
            </w:r>
            <w:proofErr w:type="gramStart"/>
            <w:r w:rsidRPr="002A7682">
              <w:rPr>
                <w:rFonts w:ascii="Times New Roman" w:hAnsi="Times New Roman" w:cs="Times New Roman"/>
                <w:color w:val="000000" w:themeColor="text1"/>
                <w:lang w:val="ru-RU"/>
              </w:rPr>
              <w:t>документах</w:t>
            </w:r>
            <w:proofErr w:type="gramEnd"/>
            <w:r w:rsidRPr="002A7682">
              <w:rPr>
                <w:rFonts w:ascii="Times New Roman" w:hAnsi="Times New Roman" w:cs="Times New Roman"/>
                <w:color w:val="000000" w:themeColor="text1"/>
                <w:lang w:val="ru-RU"/>
              </w:rPr>
              <w:t>;</w:t>
            </w:r>
            <w:r w:rsidRPr="002A7682">
              <w:rPr>
                <w:rFonts w:ascii="Times New Roman" w:hAnsi="Times New Roman" w:cs="Times New Roman"/>
                <w:color w:val="000000" w:themeColor="text1"/>
                <w:spacing w:val="-10"/>
                <w:lang w:val="ru-RU"/>
              </w:rPr>
              <w:t xml:space="preserve"> </w:t>
            </w:r>
          </w:p>
          <w:p w14:paraId="61ED56D7" w14:textId="77777777" w:rsidR="00231B23" w:rsidRPr="002A7682" w:rsidRDefault="00231B23" w:rsidP="00231B23">
            <w:pPr>
              <w:pStyle w:val="TableParagraph"/>
              <w:numPr>
                <w:ilvl w:val="0"/>
                <w:numId w:val="25"/>
              </w:numPr>
              <w:tabs>
                <w:tab w:val="left" w:pos="239"/>
              </w:tabs>
              <w:spacing w:before="6"/>
              <w:ind w:left="67" w:right="96" w:firstLine="0"/>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lang w:val="ru-RU"/>
              </w:rPr>
              <w:t>наличие печатей и подписей поставщика</w:t>
            </w:r>
            <w:r w:rsidRPr="002A7682">
              <w:rPr>
                <w:rFonts w:ascii="Times New Roman" w:hAnsi="Times New Roman" w:cs="Times New Roman"/>
                <w:color w:val="000000" w:themeColor="text1"/>
                <w:lang w:val="tt-RU"/>
              </w:rPr>
              <w:t xml:space="preserve"> (грузоотправителя)</w:t>
            </w:r>
            <w:r w:rsidRPr="002A7682">
              <w:rPr>
                <w:rFonts w:ascii="Times New Roman" w:hAnsi="Times New Roman" w:cs="Times New Roman"/>
                <w:color w:val="000000" w:themeColor="text1"/>
                <w:lang w:val="ru-RU"/>
              </w:rPr>
              <w:t>, экспедитора;</w:t>
            </w:r>
          </w:p>
          <w:p w14:paraId="692973C2" w14:textId="77777777" w:rsidR="00231B23" w:rsidRPr="002A7682" w:rsidRDefault="00231B23" w:rsidP="00231B23">
            <w:pPr>
              <w:pStyle w:val="TableParagraph"/>
              <w:numPr>
                <w:ilvl w:val="0"/>
                <w:numId w:val="25"/>
              </w:numPr>
              <w:tabs>
                <w:tab w:val="left" w:pos="239"/>
              </w:tabs>
              <w:spacing w:before="6"/>
              <w:ind w:left="67" w:right="96" w:firstLine="0"/>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shd w:val="clear" w:color="auto" w:fill="FFFFFF"/>
                <w:lang w:val="ru-RU"/>
              </w:rPr>
              <w:t>указан</w:t>
            </w:r>
            <w:r w:rsidRPr="002A7682">
              <w:rPr>
                <w:rFonts w:ascii="Times New Roman" w:hAnsi="Times New Roman" w:cs="Times New Roman"/>
                <w:color w:val="000000" w:themeColor="text1"/>
                <w:shd w:val="clear" w:color="auto" w:fill="FFFFFF"/>
                <w:lang w:val="tt-RU"/>
              </w:rPr>
              <w:t>ие</w:t>
            </w:r>
            <w:r w:rsidRPr="002A7682">
              <w:rPr>
                <w:rFonts w:ascii="Times New Roman" w:hAnsi="Times New Roman" w:cs="Times New Roman"/>
                <w:color w:val="000000" w:themeColor="text1"/>
                <w:shd w:val="clear" w:color="auto" w:fill="FFFFFF"/>
                <w:lang w:val="ru-RU"/>
              </w:rPr>
              <w:t xml:space="preserve"> в сопроводительной документации (ТТН) сведений о декларации соответствия, </w:t>
            </w:r>
            <w:r w:rsidRPr="002A7682">
              <w:rPr>
                <w:rFonts w:ascii="Times New Roman" w:hAnsi="Times New Roman" w:cs="Times New Roman"/>
                <w:color w:val="000000" w:themeColor="text1"/>
                <w:shd w:val="clear" w:color="auto" w:fill="FFFFFF"/>
                <w:lang w:val="tt-RU"/>
              </w:rPr>
              <w:t xml:space="preserve">продукции </w:t>
            </w:r>
            <w:r w:rsidRPr="002A7682">
              <w:rPr>
                <w:rFonts w:ascii="Times New Roman" w:hAnsi="Times New Roman" w:cs="Times New Roman"/>
                <w:color w:val="000000" w:themeColor="text1"/>
                <w:shd w:val="clear" w:color="auto" w:fill="FFFFFF"/>
                <w:lang w:val="ru-RU"/>
              </w:rPr>
              <w:t>подлежащей обязательному подтверждению соответствия (ст. 14.45 КОАП РФ)</w:t>
            </w:r>
            <w:r w:rsidRPr="002A7682">
              <w:rPr>
                <w:rFonts w:ascii="Times New Roman" w:hAnsi="Times New Roman" w:cs="Times New Roman"/>
                <w:color w:val="000000" w:themeColor="text1"/>
                <w:lang w:val="ru-RU"/>
              </w:rPr>
              <w:t xml:space="preserve"> </w:t>
            </w:r>
          </w:p>
          <w:p w14:paraId="764ACAC4" w14:textId="77777777" w:rsidR="00231B23" w:rsidRPr="002A7682" w:rsidRDefault="00231B23" w:rsidP="00231B23">
            <w:pPr>
              <w:pStyle w:val="TableParagraph"/>
              <w:numPr>
                <w:ilvl w:val="0"/>
                <w:numId w:val="25"/>
              </w:numPr>
              <w:tabs>
                <w:tab w:val="left" w:pos="239"/>
              </w:tabs>
              <w:spacing w:before="6"/>
              <w:ind w:left="67" w:right="96" w:firstLine="0"/>
              <w:jc w:val="both"/>
              <w:rPr>
                <w:rFonts w:ascii="Times New Roman" w:hAnsi="Times New Roman" w:cs="Times New Roman"/>
                <w:lang w:val="ru-RU"/>
              </w:rPr>
            </w:pPr>
            <w:proofErr w:type="spellStart"/>
            <w:r w:rsidRPr="002A7682">
              <w:rPr>
                <w:rFonts w:ascii="Times New Roman" w:hAnsi="Times New Roman" w:cs="Times New Roman"/>
                <w:color w:val="000000" w:themeColor="text1"/>
                <w:lang w:val="ru-RU"/>
              </w:rPr>
              <w:t>прослеживаемость</w:t>
            </w:r>
            <w:proofErr w:type="spellEnd"/>
            <w:r w:rsidRPr="002A7682">
              <w:rPr>
                <w:rFonts w:ascii="Times New Roman" w:hAnsi="Times New Roman" w:cs="Times New Roman"/>
                <w:color w:val="000000" w:themeColor="text1"/>
                <w:lang w:val="ru-RU"/>
              </w:rPr>
              <w:t xml:space="preserve"> (п. 12 ст.10 </w:t>
            </w:r>
            <w:proofErr w:type="gramStart"/>
            <w:r w:rsidRPr="002A7682">
              <w:rPr>
                <w:rFonts w:ascii="Times New Roman" w:hAnsi="Times New Roman" w:cs="Times New Roman"/>
                <w:color w:val="000000" w:themeColor="text1"/>
                <w:lang w:val="ru-RU"/>
              </w:rPr>
              <w:t>ТР</w:t>
            </w:r>
            <w:proofErr w:type="gramEnd"/>
            <w:r w:rsidRPr="002A7682">
              <w:rPr>
                <w:rFonts w:ascii="Times New Roman" w:hAnsi="Times New Roman" w:cs="Times New Roman"/>
                <w:color w:val="000000" w:themeColor="text1"/>
                <w:lang w:val="ru-RU"/>
              </w:rPr>
              <w:t xml:space="preserve"> ТС 021/2011)</w:t>
            </w:r>
          </w:p>
        </w:tc>
        <w:tc>
          <w:tcPr>
            <w:tcW w:w="1417" w:type="dxa"/>
          </w:tcPr>
          <w:p w14:paraId="2E51B39F" w14:textId="77777777" w:rsidR="00231B23" w:rsidRPr="002A7682" w:rsidRDefault="00231B23" w:rsidP="00681187">
            <w:pPr>
              <w:pStyle w:val="TableParagraph"/>
              <w:ind w:left="67" w:right="96"/>
              <w:rPr>
                <w:rFonts w:ascii="Times New Roman" w:hAnsi="Times New Roman" w:cs="Times New Roman"/>
                <w:lang w:val="ru-RU"/>
              </w:rPr>
            </w:pPr>
          </w:p>
        </w:tc>
        <w:tc>
          <w:tcPr>
            <w:tcW w:w="1134" w:type="dxa"/>
          </w:tcPr>
          <w:p w14:paraId="0F649C54" w14:textId="77777777" w:rsidR="00231B23" w:rsidRPr="002A7682" w:rsidRDefault="00231B23" w:rsidP="00681187">
            <w:pPr>
              <w:pStyle w:val="TableParagraph"/>
              <w:ind w:left="67"/>
              <w:jc w:val="center"/>
              <w:rPr>
                <w:rFonts w:ascii="Times New Roman" w:hAnsi="Times New Roman" w:cs="Times New Roman"/>
                <w:lang w:val="ru-RU"/>
              </w:rPr>
            </w:pPr>
          </w:p>
        </w:tc>
      </w:tr>
      <w:tr w:rsidR="00231B23" w:rsidRPr="002A7682" w14:paraId="532D26E0" w14:textId="77777777" w:rsidTr="00231B23">
        <w:trPr>
          <w:trHeight w:val="3805"/>
        </w:trPr>
        <w:tc>
          <w:tcPr>
            <w:tcW w:w="2127" w:type="dxa"/>
          </w:tcPr>
          <w:p w14:paraId="75040736" w14:textId="77777777" w:rsidR="00231B23" w:rsidRPr="002A7682" w:rsidRDefault="00231B23" w:rsidP="00681187">
            <w:pPr>
              <w:pStyle w:val="TableParagraph"/>
              <w:spacing w:before="22"/>
              <w:ind w:left="67" w:right="96"/>
              <w:rPr>
                <w:rFonts w:ascii="Times New Roman" w:hAnsi="Times New Roman" w:cs="Times New Roman"/>
                <w:lang w:val="ru-RU"/>
              </w:rPr>
            </w:pPr>
            <w:r w:rsidRPr="002A7682">
              <w:rPr>
                <w:rFonts w:ascii="Times New Roman" w:hAnsi="Times New Roman" w:cs="Times New Roman"/>
                <w:color w:val="221F1F"/>
                <w:spacing w:val="-2"/>
                <w:lang w:val="ru-RU"/>
              </w:rPr>
              <w:lastRenderedPageBreak/>
              <w:t xml:space="preserve">Распечатка </w:t>
            </w:r>
            <w:r w:rsidRPr="002A7682">
              <w:rPr>
                <w:rFonts w:ascii="Times New Roman" w:hAnsi="Times New Roman" w:cs="Times New Roman"/>
                <w:color w:val="221F1F"/>
                <w:spacing w:val="-1"/>
                <w:lang w:val="ru-RU"/>
              </w:rPr>
              <w:t>ВСД (ветеринарная сопроводительная документация),</w:t>
            </w:r>
            <w:r w:rsidRPr="002A7682">
              <w:rPr>
                <w:rFonts w:ascii="Times New Roman" w:hAnsi="Times New Roman" w:cs="Times New Roman"/>
                <w:color w:val="221F1F"/>
                <w:spacing w:val="-46"/>
                <w:lang w:val="ru-RU"/>
              </w:rPr>
              <w:t xml:space="preserve"> </w:t>
            </w:r>
            <w:proofErr w:type="gramStart"/>
            <w:r w:rsidRPr="002A7682">
              <w:rPr>
                <w:rFonts w:ascii="Times New Roman" w:hAnsi="Times New Roman" w:cs="Times New Roman"/>
                <w:color w:val="221F1F"/>
                <w:lang w:val="ru-RU"/>
              </w:rPr>
              <w:t>оформленного</w:t>
            </w:r>
            <w:proofErr w:type="gramEnd"/>
          </w:p>
          <w:p w14:paraId="369590EA" w14:textId="77777777" w:rsidR="00231B23" w:rsidRPr="002A7682" w:rsidRDefault="00231B23" w:rsidP="00681187">
            <w:pPr>
              <w:pStyle w:val="TableParagraph"/>
              <w:spacing w:before="1"/>
              <w:ind w:left="67" w:right="96"/>
              <w:rPr>
                <w:rFonts w:ascii="Times New Roman" w:hAnsi="Times New Roman" w:cs="Times New Roman"/>
                <w:lang w:val="ru-RU"/>
              </w:rPr>
            </w:pPr>
            <w:r w:rsidRPr="002A7682">
              <w:rPr>
                <w:rFonts w:ascii="Times New Roman" w:hAnsi="Times New Roman" w:cs="Times New Roman"/>
                <w:color w:val="221F1F"/>
                <w:lang w:val="ru-RU"/>
              </w:rPr>
              <w:t>В</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электронной</w:t>
            </w:r>
          </w:p>
          <w:p w14:paraId="22E522DF" w14:textId="77777777" w:rsidR="00231B23" w:rsidRPr="002A7682" w:rsidRDefault="00231B23" w:rsidP="00681187">
            <w:pPr>
              <w:pStyle w:val="TableParagraph"/>
              <w:spacing w:before="7"/>
              <w:ind w:left="67" w:right="96"/>
              <w:rPr>
                <w:rFonts w:ascii="Times New Roman" w:hAnsi="Times New Roman" w:cs="Times New Roman"/>
                <w:lang w:val="ru-RU"/>
              </w:rPr>
            </w:pPr>
            <w:r w:rsidRPr="002A7682">
              <w:rPr>
                <w:rFonts w:ascii="Times New Roman" w:hAnsi="Times New Roman" w:cs="Times New Roman"/>
                <w:color w:val="221F1F"/>
                <w:lang w:val="ru-RU"/>
              </w:rPr>
              <w:t>форме.</w:t>
            </w:r>
            <w:r w:rsidRPr="002A7682">
              <w:rPr>
                <w:rFonts w:ascii="Times New Roman" w:hAnsi="Times New Roman" w:cs="Times New Roman"/>
                <w:color w:val="221F1F"/>
                <w:spacing w:val="-17"/>
                <w:lang w:val="ru-RU"/>
              </w:rPr>
              <w:t xml:space="preserve"> </w:t>
            </w:r>
            <w:proofErr w:type="gramStart"/>
            <w:r w:rsidRPr="002A7682">
              <w:rPr>
                <w:rFonts w:ascii="Times New Roman" w:hAnsi="Times New Roman" w:cs="Times New Roman"/>
                <w:color w:val="221F1F"/>
                <w:lang w:val="ru-RU"/>
              </w:rPr>
              <w:t>Сведения</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о</w:t>
            </w:r>
            <w:r w:rsidRPr="002A7682">
              <w:rPr>
                <w:rFonts w:ascii="Times New Roman" w:hAnsi="Times New Roman" w:cs="Times New Roman"/>
                <w:color w:val="221F1F"/>
                <w:spacing w:val="-45"/>
                <w:lang w:val="ru-RU"/>
              </w:rPr>
              <w:t xml:space="preserve"> </w:t>
            </w:r>
            <w:r w:rsidRPr="002A7682">
              <w:rPr>
                <w:rFonts w:ascii="Times New Roman" w:hAnsi="Times New Roman" w:cs="Times New Roman"/>
                <w:color w:val="221F1F"/>
                <w:lang w:val="ru-RU"/>
              </w:rPr>
              <w:t>ВСД</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(QR-код,</w:t>
            </w:r>
            <w:proofErr w:type="gramEnd"/>
          </w:p>
          <w:p w14:paraId="4B7791E3" w14:textId="77777777" w:rsidR="00231B23" w:rsidRPr="002A7682" w:rsidRDefault="00231B23" w:rsidP="00681187">
            <w:pPr>
              <w:pStyle w:val="TableParagraph"/>
              <w:spacing w:before="1"/>
              <w:ind w:left="67" w:right="96"/>
              <w:rPr>
                <w:rFonts w:ascii="Times New Roman" w:hAnsi="Times New Roman" w:cs="Times New Roman"/>
                <w:lang w:val="ru-RU"/>
              </w:rPr>
            </w:pPr>
            <w:r w:rsidRPr="002A7682">
              <w:rPr>
                <w:rFonts w:ascii="Times New Roman" w:hAnsi="Times New Roman" w:cs="Times New Roman"/>
                <w:color w:val="221F1F"/>
                <w:spacing w:val="-1"/>
                <w:lang w:val="ru-RU"/>
              </w:rPr>
              <w:t>идентификатор</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lang w:val="ru-RU"/>
              </w:rPr>
              <w:t>ВСД)</w:t>
            </w:r>
          </w:p>
        </w:tc>
        <w:tc>
          <w:tcPr>
            <w:tcW w:w="4536" w:type="dxa"/>
            <w:gridSpan w:val="2"/>
          </w:tcPr>
          <w:p w14:paraId="4524993E" w14:textId="77777777" w:rsidR="00231B23" w:rsidRPr="002A7682" w:rsidRDefault="00231B23" w:rsidP="00231B23">
            <w:pPr>
              <w:pStyle w:val="TableParagraph"/>
              <w:numPr>
                <w:ilvl w:val="0"/>
                <w:numId w:val="24"/>
              </w:numPr>
              <w:tabs>
                <w:tab w:val="left" w:pos="239"/>
              </w:tabs>
              <w:spacing w:before="22"/>
              <w:ind w:left="67" w:right="96" w:firstLine="0"/>
              <w:rPr>
                <w:rFonts w:ascii="Times New Roman" w:hAnsi="Times New Roman" w:cs="Times New Roman"/>
                <w:lang w:val="ru-RU"/>
              </w:rPr>
            </w:pPr>
            <w:proofErr w:type="gramStart"/>
            <w:r w:rsidRPr="002A7682">
              <w:rPr>
                <w:rFonts w:ascii="Times New Roman" w:hAnsi="Times New Roman" w:cs="Times New Roman"/>
                <w:color w:val="221F1F"/>
                <w:lang w:val="ru-RU"/>
              </w:rPr>
              <w:t>проверка подлинности</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документа</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spacing w:val="-1"/>
                <w:lang w:val="ru-RU"/>
              </w:rPr>
              <w:t>(наличие</w:t>
            </w:r>
            <w:r w:rsidRPr="002A7682">
              <w:rPr>
                <w:rFonts w:ascii="Times New Roman" w:hAnsi="Times New Roman" w:cs="Times New Roman"/>
                <w:color w:val="221F1F"/>
                <w:spacing w:val="-8"/>
                <w:lang w:val="ru-RU"/>
              </w:rPr>
              <w:t xml:space="preserve"> </w:t>
            </w:r>
            <w:r w:rsidRPr="002A7682">
              <w:rPr>
                <w:rFonts w:ascii="Times New Roman" w:hAnsi="Times New Roman" w:cs="Times New Roman"/>
                <w:color w:val="221F1F"/>
                <w:lang w:val="ru-RU"/>
              </w:rPr>
              <w:t>его</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lang w:val="ru-RU"/>
              </w:rPr>
              <w:t>в</w:t>
            </w:r>
            <w:r w:rsidRPr="002A7682">
              <w:rPr>
                <w:rFonts w:ascii="Times New Roman" w:hAnsi="Times New Roman" w:cs="Times New Roman"/>
                <w:color w:val="221F1F"/>
                <w:spacing w:val="-11"/>
                <w:lang w:val="ru-RU"/>
              </w:rPr>
              <w:t xml:space="preserve"> </w:t>
            </w:r>
            <w:r w:rsidRPr="002A7682">
              <w:rPr>
                <w:rFonts w:ascii="Times New Roman" w:hAnsi="Times New Roman" w:cs="Times New Roman"/>
                <w:color w:val="221F1F"/>
                <w:lang w:val="ru-RU"/>
              </w:rPr>
              <w:t>ФГИС</w:t>
            </w:r>
            <w:proofErr w:type="gramEnd"/>
          </w:p>
          <w:p w14:paraId="2817A8F4" w14:textId="71EF1B15" w:rsidR="00231B23" w:rsidRPr="002A7682" w:rsidRDefault="00B96EF2" w:rsidP="00681187">
            <w:pPr>
              <w:pStyle w:val="TableParagraph"/>
              <w:spacing w:before="2"/>
              <w:ind w:left="67" w:right="96"/>
              <w:rPr>
                <w:rFonts w:ascii="Times New Roman" w:hAnsi="Times New Roman" w:cs="Times New Roman"/>
                <w:lang w:val="ru-RU"/>
              </w:rPr>
            </w:pPr>
            <w:proofErr w:type="gramStart"/>
            <w:r>
              <w:rPr>
                <w:rFonts w:ascii="Times New Roman" w:hAnsi="Times New Roman" w:cs="Times New Roman"/>
                <w:color w:val="221F1F"/>
                <w:lang w:val="ru-RU"/>
              </w:rPr>
              <w:t>«</w:t>
            </w:r>
            <w:r w:rsidR="00231B23" w:rsidRPr="002A7682">
              <w:rPr>
                <w:rFonts w:ascii="Times New Roman" w:hAnsi="Times New Roman" w:cs="Times New Roman"/>
                <w:color w:val="221F1F"/>
                <w:lang w:val="ru-RU"/>
              </w:rPr>
              <w:t>Меркурий</w:t>
            </w:r>
            <w:r>
              <w:rPr>
                <w:rFonts w:ascii="Times New Roman" w:hAnsi="Times New Roman" w:cs="Times New Roman"/>
                <w:color w:val="221F1F"/>
                <w:lang w:val="ru-RU"/>
              </w:rPr>
              <w:t>»</w:t>
            </w:r>
            <w:r w:rsidR="00231B23" w:rsidRPr="002A7682">
              <w:rPr>
                <w:rFonts w:ascii="Times New Roman" w:hAnsi="Times New Roman" w:cs="Times New Roman"/>
                <w:color w:val="221F1F"/>
                <w:lang w:val="ru-RU"/>
              </w:rPr>
              <w:t>);</w:t>
            </w:r>
            <w:proofErr w:type="gramEnd"/>
          </w:p>
          <w:p w14:paraId="2EB972C8" w14:textId="77777777" w:rsidR="00231B23" w:rsidRPr="002A7682" w:rsidRDefault="00231B23" w:rsidP="00231B23">
            <w:pPr>
              <w:pStyle w:val="TableParagraph"/>
              <w:numPr>
                <w:ilvl w:val="0"/>
                <w:numId w:val="24"/>
              </w:numPr>
              <w:tabs>
                <w:tab w:val="left" w:pos="239"/>
              </w:tabs>
              <w:spacing w:before="6"/>
              <w:ind w:left="67" w:right="96" w:firstLine="0"/>
              <w:jc w:val="both"/>
              <w:rPr>
                <w:rFonts w:ascii="Times New Roman" w:hAnsi="Times New Roman" w:cs="Times New Roman"/>
                <w:lang w:val="ru-RU"/>
              </w:rPr>
            </w:pPr>
            <w:r w:rsidRPr="002A7682">
              <w:rPr>
                <w:rFonts w:ascii="Times New Roman" w:hAnsi="Times New Roman" w:cs="Times New Roman"/>
                <w:color w:val="221F1F"/>
                <w:lang w:val="ru-RU"/>
              </w:rPr>
              <w:t>проверка</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заполнения</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всех</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необходимых</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реквизитов;</w:t>
            </w:r>
          </w:p>
          <w:p w14:paraId="1B7529D7" w14:textId="77777777" w:rsidR="00231B23" w:rsidRPr="002A7682" w:rsidRDefault="00231B23" w:rsidP="00231B23">
            <w:pPr>
              <w:pStyle w:val="TableParagraph"/>
              <w:numPr>
                <w:ilvl w:val="0"/>
                <w:numId w:val="24"/>
              </w:numPr>
              <w:tabs>
                <w:tab w:val="left" w:pos="239"/>
              </w:tabs>
              <w:spacing w:before="7"/>
              <w:ind w:left="67" w:right="96" w:firstLine="0"/>
              <w:rPr>
                <w:rFonts w:ascii="Times New Roman" w:hAnsi="Times New Roman" w:cs="Times New Roman"/>
                <w:lang w:val="ru-RU"/>
              </w:rPr>
            </w:pPr>
            <w:r w:rsidRPr="002A7682">
              <w:rPr>
                <w:rFonts w:ascii="Times New Roman" w:hAnsi="Times New Roman" w:cs="Times New Roman"/>
                <w:color w:val="221F1F"/>
                <w:lang w:val="ru-RU"/>
              </w:rPr>
              <w:t>сверить</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наименование продукции,</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наименование</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про</w:t>
            </w:r>
            <w:r w:rsidRPr="002A7682">
              <w:rPr>
                <w:rFonts w:ascii="Times New Roman" w:hAnsi="Times New Roman" w:cs="Times New Roman"/>
                <w:color w:val="221F1F"/>
                <w:spacing w:val="-1"/>
                <w:lang w:val="ru-RU"/>
              </w:rPr>
              <w:t>изводителя, адрес</w:t>
            </w:r>
            <w:r w:rsidRPr="002A7682">
              <w:rPr>
                <w:rFonts w:ascii="Times New Roman" w:hAnsi="Times New Roman" w:cs="Times New Roman"/>
                <w:color w:val="221F1F"/>
                <w:lang w:val="ru-RU"/>
              </w:rPr>
              <w:t xml:space="preserve"> производства,</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дату</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выработки, срок</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годности</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и</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количество</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поступившей</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продукции</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с</w:t>
            </w:r>
            <w:r w:rsidRPr="002A7682">
              <w:rPr>
                <w:rFonts w:ascii="Times New Roman" w:hAnsi="Times New Roman" w:cs="Times New Roman"/>
                <w:color w:val="221F1F"/>
                <w:spacing w:val="-7"/>
                <w:lang w:val="ru-RU"/>
              </w:rPr>
              <w:t xml:space="preserve"> </w:t>
            </w:r>
            <w:r w:rsidRPr="002A7682">
              <w:rPr>
                <w:rFonts w:ascii="Times New Roman" w:hAnsi="Times New Roman" w:cs="Times New Roman"/>
                <w:color w:val="221F1F"/>
                <w:lang w:val="ru-RU"/>
              </w:rPr>
              <w:t>информацией</w:t>
            </w:r>
            <w:r w:rsidRPr="002A7682">
              <w:rPr>
                <w:rFonts w:ascii="Times New Roman" w:hAnsi="Times New Roman" w:cs="Times New Roman"/>
                <w:color w:val="221F1F"/>
                <w:spacing w:val="-11"/>
                <w:lang w:val="ru-RU"/>
              </w:rPr>
              <w:t xml:space="preserve"> </w:t>
            </w:r>
            <w:r w:rsidRPr="002A7682">
              <w:rPr>
                <w:rFonts w:ascii="Times New Roman" w:hAnsi="Times New Roman" w:cs="Times New Roman"/>
                <w:color w:val="221F1F"/>
                <w:lang w:val="ru-RU"/>
              </w:rPr>
              <w:t>в</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маркиров</w:t>
            </w:r>
            <w:r w:rsidRPr="002A7682">
              <w:rPr>
                <w:rFonts w:ascii="Times New Roman" w:hAnsi="Times New Roman" w:cs="Times New Roman"/>
                <w:color w:val="221F1F"/>
                <w:spacing w:val="-1"/>
                <w:lang w:val="ru-RU"/>
              </w:rPr>
              <w:t>ке,</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spacing w:val="-1"/>
                <w:lang w:val="ru-RU"/>
              </w:rPr>
              <w:t>передаточном</w:t>
            </w:r>
            <w:r w:rsidRPr="002A7682">
              <w:rPr>
                <w:rFonts w:ascii="Times New Roman" w:hAnsi="Times New Roman" w:cs="Times New Roman"/>
                <w:color w:val="221F1F"/>
                <w:spacing w:val="41"/>
                <w:lang w:val="ru-RU"/>
              </w:rPr>
              <w:t xml:space="preserve"> </w:t>
            </w:r>
            <w:r w:rsidRPr="002A7682">
              <w:rPr>
                <w:rFonts w:ascii="Times New Roman" w:hAnsi="Times New Roman" w:cs="Times New Roman"/>
                <w:color w:val="221F1F"/>
                <w:spacing w:val="-1"/>
                <w:lang w:val="ru-RU"/>
              </w:rPr>
              <w:t>акте</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lang w:val="ru-RU"/>
              </w:rPr>
              <w:t>(накладной),</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декларации</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о</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lang w:val="ru-RU"/>
              </w:rPr>
              <w:t>соответствии;</w:t>
            </w:r>
          </w:p>
          <w:p w14:paraId="78D2E602" w14:textId="77777777" w:rsidR="00231B23" w:rsidRPr="002A7682" w:rsidRDefault="00231B23" w:rsidP="00681187">
            <w:pPr>
              <w:pStyle w:val="TableParagraph"/>
              <w:spacing w:before="22"/>
              <w:ind w:left="67" w:right="96"/>
              <w:rPr>
                <w:rFonts w:ascii="Times New Roman" w:hAnsi="Times New Roman" w:cs="Times New Roman"/>
                <w:lang w:val="ru-RU"/>
              </w:rPr>
            </w:pPr>
            <w:r w:rsidRPr="002A7682">
              <w:rPr>
                <w:rFonts w:ascii="Times New Roman" w:hAnsi="Times New Roman" w:cs="Times New Roman"/>
                <w:color w:val="221F1F"/>
                <w:spacing w:val="-4"/>
                <w:lang w:val="ru-RU"/>
              </w:rPr>
              <w:t>проверка сведений</w:t>
            </w:r>
            <w:r w:rsidRPr="002A7682">
              <w:rPr>
                <w:rFonts w:ascii="Times New Roman" w:hAnsi="Times New Roman" w:cs="Times New Roman"/>
                <w:color w:val="221F1F"/>
                <w:spacing w:val="-3"/>
                <w:lang w:val="ru-RU"/>
              </w:rPr>
              <w:t xml:space="preserve"> о</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spacing w:val="-4"/>
                <w:lang w:val="ru-RU"/>
              </w:rPr>
              <w:t>ТС и условиях</w:t>
            </w:r>
            <w:r w:rsidRPr="002A7682">
              <w:rPr>
                <w:rFonts w:ascii="Times New Roman" w:hAnsi="Times New Roman" w:cs="Times New Roman"/>
                <w:color w:val="221F1F"/>
                <w:spacing w:val="-3"/>
                <w:lang w:val="ru-RU"/>
              </w:rPr>
              <w:t xml:space="preserve"> перевозки в ВСД с</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spacing w:val="-5"/>
                <w:lang w:val="ru-RU"/>
              </w:rPr>
              <w:t xml:space="preserve">фактическими </w:t>
            </w:r>
            <w:r w:rsidRPr="002A7682">
              <w:rPr>
                <w:rFonts w:ascii="Times New Roman" w:hAnsi="Times New Roman" w:cs="Times New Roman"/>
                <w:color w:val="221F1F"/>
                <w:spacing w:val="-4"/>
                <w:lang w:val="ru-RU"/>
              </w:rPr>
              <w:t xml:space="preserve">сведениями о марке, </w:t>
            </w:r>
            <w:r w:rsidRPr="002A7682">
              <w:rPr>
                <w:rFonts w:ascii="Times New Roman" w:hAnsi="Times New Roman" w:cs="Times New Roman"/>
                <w:color w:val="221F1F"/>
                <w:spacing w:val="-3"/>
                <w:lang w:val="ru-RU"/>
              </w:rPr>
              <w:t>гос.</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spacing w:val="-5"/>
                <w:lang w:val="ru-RU"/>
              </w:rPr>
              <w:t xml:space="preserve">номере </w:t>
            </w:r>
            <w:r w:rsidRPr="002A7682">
              <w:rPr>
                <w:rFonts w:ascii="Times New Roman" w:hAnsi="Times New Roman" w:cs="Times New Roman"/>
                <w:color w:val="221F1F"/>
                <w:spacing w:val="-4"/>
                <w:lang w:val="ru-RU"/>
              </w:rPr>
              <w:t>ТС, условиях</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перевозки</w:t>
            </w:r>
          </w:p>
        </w:tc>
        <w:tc>
          <w:tcPr>
            <w:tcW w:w="1843" w:type="dxa"/>
          </w:tcPr>
          <w:p w14:paraId="4DCED0D0" w14:textId="77777777" w:rsidR="00231B23" w:rsidRPr="002A7682" w:rsidRDefault="00231B23" w:rsidP="00681187">
            <w:pPr>
              <w:pStyle w:val="TableParagraph"/>
              <w:ind w:left="67" w:right="96"/>
              <w:rPr>
                <w:rFonts w:ascii="Times New Roman" w:hAnsi="Times New Roman" w:cs="Times New Roman"/>
                <w:lang w:val="ru-RU"/>
              </w:rPr>
            </w:pPr>
          </w:p>
        </w:tc>
        <w:tc>
          <w:tcPr>
            <w:tcW w:w="1417" w:type="dxa"/>
          </w:tcPr>
          <w:p w14:paraId="122D9F98" w14:textId="77777777" w:rsidR="00231B23" w:rsidRPr="002A7682" w:rsidRDefault="00231B23" w:rsidP="00681187">
            <w:pPr>
              <w:pStyle w:val="TableParagraph"/>
              <w:ind w:left="67" w:right="96"/>
              <w:rPr>
                <w:rFonts w:ascii="Times New Roman" w:hAnsi="Times New Roman" w:cs="Times New Roman"/>
                <w:lang w:val="ru-RU"/>
              </w:rPr>
            </w:pPr>
          </w:p>
        </w:tc>
        <w:tc>
          <w:tcPr>
            <w:tcW w:w="1134" w:type="dxa"/>
          </w:tcPr>
          <w:p w14:paraId="7B505080" w14:textId="77777777" w:rsidR="00231B23" w:rsidRPr="002A7682" w:rsidRDefault="00231B23" w:rsidP="00681187">
            <w:pPr>
              <w:pStyle w:val="TableParagraph"/>
              <w:ind w:left="67"/>
              <w:jc w:val="center"/>
              <w:rPr>
                <w:rFonts w:ascii="Times New Roman" w:hAnsi="Times New Roman" w:cs="Times New Roman"/>
                <w:lang w:val="ru-RU"/>
              </w:rPr>
            </w:pPr>
          </w:p>
        </w:tc>
      </w:tr>
      <w:tr w:rsidR="00231B23" w:rsidRPr="002A7682" w14:paraId="05F4317C" w14:textId="77777777" w:rsidTr="00231B23">
        <w:trPr>
          <w:trHeight w:val="2965"/>
        </w:trPr>
        <w:tc>
          <w:tcPr>
            <w:tcW w:w="2127" w:type="dxa"/>
          </w:tcPr>
          <w:p w14:paraId="06393A44" w14:textId="77777777" w:rsidR="00231B23" w:rsidRPr="002A7682" w:rsidRDefault="00231B23" w:rsidP="00681187">
            <w:pPr>
              <w:pStyle w:val="TableParagraph"/>
              <w:spacing w:before="23"/>
              <w:ind w:left="67" w:right="96"/>
              <w:rPr>
                <w:rFonts w:ascii="Times New Roman" w:hAnsi="Times New Roman" w:cs="Times New Roman"/>
                <w:lang w:val="ru-RU"/>
              </w:rPr>
            </w:pPr>
            <w:r w:rsidRPr="002A7682">
              <w:rPr>
                <w:rFonts w:ascii="Times New Roman" w:hAnsi="Times New Roman" w:cs="Times New Roman"/>
                <w:color w:val="221F1F"/>
                <w:spacing w:val="-2"/>
                <w:lang w:val="ru-RU"/>
              </w:rPr>
              <w:t xml:space="preserve">ВСД, </w:t>
            </w:r>
            <w:proofErr w:type="gramStart"/>
            <w:r w:rsidRPr="002A7682">
              <w:rPr>
                <w:rFonts w:ascii="Times New Roman" w:hAnsi="Times New Roman" w:cs="Times New Roman"/>
                <w:color w:val="221F1F"/>
                <w:spacing w:val="-1"/>
                <w:lang w:val="ru-RU"/>
              </w:rPr>
              <w:t>оформлен</w:t>
            </w:r>
            <w:r w:rsidRPr="002A7682">
              <w:rPr>
                <w:rFonts w:ascii="Times New Roman" w:hAnsi="Times New Roman" w:cs="Times New Roman"/>
                <w:color w:val="221F1F"/>
                <w:lang w:val="ru-RU"/>
              </w:rPr>
              <w:t>ный</w:t>
            </w:r>
            <w:proofErr w:type="gramEnd"/>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на бумажном</w:t>
            </w:r>
            <w:r w:rsidRPr="002A7682">
              <w:rPr>
                <w:rFonts w:ascii="Times New Roman" w:hAnsi="Times New Roman" w:cs="Times New Roman"/>
                <w:color w:val="221F1F"/>
                <w:spacing w:val="-8"/>
                <w:lang w:val="ru-RU"/>
              </w:rPr>
              <w:t xml:space="preserve"> </w:t>
            </w:r>
            <w:r w:rsidRPr="002A7682">
              <w:rPr>
                <w:rFonts w:ascii="Times New Roman" w:hAnsi="Times New Roman" w:cs="Times New Roman"/>
                <w:color w:val="221F1F"/>
                <w:lang w:val="ru-RU"/>
              </w:rPr>
              <w:t>носителе*</w:t>
            </w:r>
          </w:p>
        </w:tc>
        <w:tc>
          <w:tcPr>
            <w:tcW w:w="4536" w:type="dxa"/>
            <w:gridSpan w:val="2"/>
          </w:tcPr>
          <w:p w14:paraId="5C7D02D7" w14:textId="77777777" w:rsidR="00231B23" w:rsidRPr="002A7682" w:rsidRDefault="00231B23" w:rsidP="00231B23">
            <w:pPr>
              <w:pStyle w:val="TableParagraph"/>
              <w:numPr>
                <w:ilvl w:val="0"/>
                <w:numId w:val="23"/>
              </w:numPr>
              <w:tabs>
                <w:tab w:val="left" w:pos="239"/>
              </w:tabs>
              <w:spacing w:before="23"/>
              <w:ind w:left="67" w:right="96" w:firstLine="0"/>
              <w:jc w:val="both"/>
              <w:rPr>
                <w:rFonts w:ascii="Times New Roman" w:hAnsi="Times New Roman" w:cs="Times New Roman"/>
                <w:color w:val="0D0D0D" w:themeColor="text1" w:themeTint="F2"/>
                <w:lang w:val="ru-RU"/>
              </w:rPr>
            </w:pPr>
            <w:r w:rsidRPr="002A7682">
              <w:rPr>
                <w:rFonts w:ascii="Times New Roman" w:hAnsi="Times New Roman" w:cs="Times New Roman"/>
                <w:color w:val="0D0D0D" w:themeColor="text1" w:themeTint="F2"/>
                <w:lang w:val="ru-RU"/>
              </w:rPr>
              <w:t>проверка</w:t>
            </w:r>
            <w:r w:rsidRPr="002A7682">
              <w:rPr>
                <w:rFonts w:ascii="Times New Roman" w:hAnsi="Times New Roman" w:cs="Times New Roman"/>
                <w:color w:val="0D0D0D" w:themeColor="text1" w:themeTint="F2"/>
                <w:spacing w:val="-7"/>
                <w:lang w:val="ru-RU"/>
              </w:rPr>
              <w:t xml:space="preserve"> </w:t>
            </w:r>
            <w:r w:rsidRPr="002A7682">
              <w:rPr>
                <w:rFonts w:ascii="Times New Roman" w:hAnsi="Times New Roman" w:cs="Times New Roman"/>
                <w:color w:val="0D0D0D" w:themeColor="text1" w:themeTint="F2"/>
                <w:lang w:val="ru-RU"/>
              </w:rPr>
              <w:t>подлинности</w:t>
            </w:r>
            <w:r w:rsidRPr="002A7682">
              <w:rPr>
                <w:rFonts w:ascii="Times New Roman" w:hAnsi="Times New Roman" w:cs="Times New Roman"/>
                <w:color w:val="0D0D0D" w:themeColor="text1" w:themeTint="F2"/>
                <w:spacing w:val="18"/>
                <w:lang w:val="ru-RU"/>
              </w:rPr>
              <w:t xml:space="preserve"> </w:t>
            </w:r>
            <w:r w:rsidRPr="002A7682">
              <w:rPr>
                <w:rFonts w:ascii="Times New Roman" w:hAnsi="Times New Roman" w:cs="Times New Roman"/>
                <w:color w:val="0D0D0D" w:themeColor="text1" w:themeTint="F2"/>
                <w:lang w:val="ru-RU"/>
              </w:rPr>
              <w:t>документа</w:t>
            </w:r>
            <w:r w:rsidRPr="002A7682">
              <w:rPr>
                <w:rFonts w:ascii="Times New Roman" w:hAnsi="Times New Roman" w:cs="Times New Roman"/>
                <w:color w:val="0D0D0D" w:themeColor="text1" w:themeTint="F2"/>
                <w:spacing w:val="11"/>
                <w:lang w:val="ru-RU"/>
              </w:rPr>
              <w:t xml:space="preserve"> </w:t>
            </w:r>
            <w:r w:rsidRPr="002A7682">
              <w:rPr>
                <w:rFonts w:ascii="Times New Roman" w:hAnsi="Times New Roman" w:cs="Times New Roman"/>
                <w:color w:val="0D0D0D" w:themeColor="text1" w:themeTint="F2"/>
                <w:lang w:val="ru-RU"/>
              </w:rPr>
              <w:t>(наличие</w:t>
            </w:r>
            <w:r w:rsidRPr="002A7682">
              <w:rPr>
                <w:rFonts w:ascii="Times New Roman" w:hAnsi="Times New Roman" w:cs="Times New Roman"/>
                <w:color w:val="0D0D0D" w:themeColor="text1" w:themeTint="F2"/>
                <w:spacing w:val="-45"/>
                <w:lang w:val="ru-RU"/>
              </w:rPr>
              <w:t xml:space="preserve"> </w:t>
            </w:r>
            <w:r w:rsidRPr="002A7682">
              <w:rPr>
                <w:rFonts w:ascii="Times New Roman" w:hAnsi="Times New Roman" w:cs="Times New Roman"/>
                <w:color w:val="0D0D0D" w:themeColor="text1" w:themeTint="F2"/>
                <w:lang w:val="ru-RU"/>
              </w:rPr>
              <w:t>признаков</w:t>
            </w:r>
            <w:r w:rsidRPr="002A7682">
              <w:rPr>
                <w:rFonts w:ascii="Times New Roman" w:hAnsi="Times New Roman" w:cs="Times New Roman"/>
                <w:color w:val="0D0D0D" w:themeColor="text1" w:themeTint="F2"/>
                <w:spacing w:val="-11"/>
                <w:lang w:val="ru-RU"/>
              </w:rPr>
              <w:t xml:space="preserve"> </w:t>
            </w:r>
            <w:r w:rsidRPr="002A7682">
              <w:rPr>
                <w:rFonts w:ascii="Times New Roman" w:hAnsi="Times New Roman" w:cs="Times New Roman"/>
                <w:color w:val="0D0D0D" w:themeColor="text1" w:themeTint="F2"/>
                <w:lang w:val="ru-RU"/>
              </w:rPr>
              <w:t>защиты</w:t>
            </w:r>
            <w:r w:rsidRPr="002A7682">
              <w:rPr>
                <w:rFonts w:ascii="Times New Roman" w:hAnsi="Times New Roman" w:cs="Times New Roman"/>
                <w:color w:val="0D0D0D" w:themeColor="text1" w:themeTint="F2"/>
                <w:spacing w:val="-2"/>
                <w:lang w:val="ru-RU"/>
              </w:rPr>
              <w:t xml:space="preserve"> </w:t>
            </w:r>
            <w:r w:rsidRPr="002A7682">
              <w:rPr>
                <w:rFonts w:ascii="Times New Roman" w:hAnsi="Times New Roman" w:cs="Times New Roman"/>
                <w:color w:val="0D0D0D" w:themeColor="text1" w:themeTint="F2"/>
                <w:lang w:val="ru-RU"/>
              </w:rPr>
              <w:t>документа);</w:t>
            </w:r>
            <w:r w:rsidRPr="002A7682">
              <w:rPr>
                <w:rFonts w:ascii="Times New Roman" w:hAnsi="Times New Roman" w:cs="Times New Roman"/>
                <w:bCs/>
                <w:color w:val="0D0D0D" w:themeColor="text1" w:themeTint="F2"/>
                <w:shd w:val="clear" w:color="auto" w:fill="FFFFFF"/>
              </w:rPr>
              <w:t> </w:t>
            </w:r>
          </w:p>
          <w:p w14:paraId="42E2DE87" w14:textId="77777777" w:rsidR="00231B23" w:rsidRPr="002A7682" w:rsidRDefault="00231B23" w:rsidP="00231B23">
            <w:pPr>
              <w:pStyle w:val="TableParagraph"/>
              <w:numPr>
                <w:ilvl w:val="0"/>
                <w:numId w:val="23"/>
              </w:numPr>
              <w:tabs>
                <w:tab w:val="left" w:pos="239"/>
              </w:tabs>
              <w:spacing w:before="1"/>
              <w:ind w:left="67" w:right="96" w:firstLine="0"/>
              <w:jc w:val="both"/>
              <w:rPr>
                <w:rFonts w:ascii="Times New Roman" w:hAnsi="Times New Roman" w:cs="Times New Roman"/>
                <w:lang w:val="ru-RU"/>
              </w:rPr>
            </w:pPr>
            <w:r w:rsidRPr="002A7682">
              <w:rPr>
                <w:rFonts w:ascii="Times New Roman" w:hAnsi="Times New Roman" w:cs="Times New Roman"/>
                <w:color w:val="221F1F"/>
                <w:lang w:val="ru-RU"/>
              </w:rPr>
              <w:t>сверить наименование</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продукции, наименование производителя, адрес производства,</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срок</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lang w:val="ru-RU"/>
              </w:rPr>
              <w:t>годности,</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дату</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выработки</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и</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количество</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поступившей продукции с информацией</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в</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маркировке, передаточном акте (накладной),</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декларации</w:t>
            </w:r>
            <w:r w:rsidRPr="002A7682">
              <w:rPr>
                <w:rFonts w:ascii="Times New Roman" w:hAnsi="Times New Roman" w:cs="Times New Roman"/>
                <w:color w:val="221F1F"/>
                <w:spacing w:val="-14"/>
                <w:lang w:val="ru-RU"/>
              </w:rPr>
              <w:t xml:space="preserve"> </w:t>
            </w:r>
            <w:r w:rsidRPr="002A7682">
              <w:rPr>
                <w:rFonts w:ascii="Times New Roman" w:hAnsi="Times New Roman" w:cs="Times New Roman"/>
                <w:color w:val="221F1F"/>
                <w:lang w:val="ru-RU"/>
              </w:rPr>
              <w:t>о</w:t>
            </w:r>
            <w:r w:rsidRPr="002A7682">
              <w:rPr>
                <w:rFonts w:ascii="Times New Roman" w:hAnsi="Times New Roman" w:cs="Times New Roman"/>
                <w:color w:val="221F1F"/>
                <w:spacing w:val="-7"/>
                <w:lang w:val="ru-RU"/>
              </w:rPr>
              <w:t xml:space="preserve"> </w:t>
            </w:r>
            <w:r w:rsidRPr="002A7682">
              <w:rPr>
                <w:rFonts w:ascii="Times New Roman" w:hAnsi="Times New Roman" w:cs="Times New Roman"/>
                <w:color w:val="221F1F"/>
                <w:lang w:val="ru-RU"/>
              </w:rPr>
              <w:t>соответствии;</w:t>
            </w:r>
          </w:p>
          <w:p w14:paraId="147FB484" w14:textId="77777777" w:rsidR="00231B23" w:rsidRPr="002A7682" w:rsidRDefault="00231B23" w:rsidP="00231B23">
            <w:pPr>
              <w:pStyle w:val="TableParagraph"/>
              <w:numPr>
                <w:ilvl w:val="0"/>
                <w:numId w:val="23"/>
              </w:numPr>
              <w:tabs>
                <w:tab w:val="left" w:pos="239"/>
              </w:tabs>
              <w:spacing w:before="4"/>
              <w:ind w:left="67" w:right="96" w:firstLine="0"/>
              <w:jc w:val="both"/>
              <w:rPr>
                <w:rFonts w:ascii="Times New Roman" w:hAnsi="Times New Roman" w:cs="Times New Roman"/>
                <w:lang w:val="ru-RU"/>
              </w:rPr>
            </w:pPr>
            <w:r w:rsidRPr="002A7682">
              <w:rPr>
                <w:rFonts w:ascii="Times New Roman" w:hAnsi="Times New Roman" w:cs="Times New Roman"/>
                <w:color w:val="221F1F"/>
                <w:spacing w:val="-3"/>
                <w:lang w:val="ru-RU"/>
              </w:rPr>
              <w:t>проверка</w:t>
            </w:r>
            <w:r w:rsidRPr="002A7682">
              <w:rPr>
                <w:rFonts w:ascii="Times New Roman" w:hAnsi="Times New Roman" w:cs="Times New Roman"/>
                <w:color w:val="221F1F"/>
                <w:spacing w:val="-18"/>
                <w:lang w:val="ru-RU"/>
              </w:rPr>
              <w:t xml:space="preserve"> </w:t>
            </w:r>
            <w:r w:rsidRPr="002A7682">
              <w:rPr>
                <w:rFonts w:ascii="Times New Roman" w:hAnsi="Times New Roman" w:cs="Times New Roman"/>
                <w:color w:val="221F1F"/>
                <w:spacing w:val="-3"/>
                <w:lang w:val="ru-RU"/>
              </w:rPr>
              <w:t>сведений</w:t>
            </w:r>
            <w:r w:rsidRPr="002A7682">
              <w:rPr>
                <w:rFonts w:ascii="Times New Roman" w:hAnsi="Times New Roman" w:cs="Times New Roman"/>
                <w:color w:val="221F1F"/>
                <w:spacing w:val="-13"/>
                <w:lang w:val="ru-RU"/>
              </w:rPr>
              <w:t xml:space="preserve"> </w:t>
            </w:r>
            <w:r w:rsidRPr="002A7682">
              <w:rPr>
                <w:rFonts w:ascii="Times New Roman" w:hAnsi="Times New Roman" w:cs="Times New Roman"/>
                <w:color w:val="221F1F"/>
                <w:spacing w:val="-3"/>
                <w:lang w:val="ru-RU"/>
              </w:rPr>
              <w:t>о</w:t>
            </w:r>
            <w:r w:rsidRPr="002A7682">
              <w:rPr>
                <w:rFonts w:ascii="Times New Roman" w:hAnsi="Times New Roman" w:cs="Times New Roman"/>
                <w:color w:val="221F1F"/>
                <w:spacing w:val="-22"/>
                <w:lang w:val="ru-RU"/>
              </w:rPr>
              <w:t xml:space="preserve"> </w:t>
            </w:r>
            <w:r w:rsidRPr="002A7682">
              <w:rPr>
                <w:rFonts w:ascii="Times New Roman" w:hAnsi="Times New Roman" w:cs="Times New Roman"/>
                <w:color w:val="221F1F"/>
                <w:spacing w:val="-3"/>
                <w:lang w:val="ru-RU"/>
              </w:rPr>
              <w:t>ТС</w:t>
            </w:r>
            <w:r w:rsidRPr="002A7682">
              <w:rPr>
                <w:rFonts w:ascii="Times New Roman" w:hAnsi="Times New Roman" w:cs="Times New Roman"/>
                <w:color w:val="221F1F"/>
                <w:spacing w:val="-16"/>
                <w:lang w:val="ru-RU"/>
              </w:rPr>
              <w:t xml:space="preserve"> </w:t>
            </w:r>
            <w:r w:rsidRPr="002A7682">
              <w:rPr>
                <w:rFonts w:ascii="Times New Roman" w:hAnsi="Times New Roman" w:cs="Times New Roman"/>
                <w:color w:val="221F1F"/>
                <w:spacing w:val="-3"/>
                <w:lang w:val="ru-RU"/>
              </w:rPr>
              <w:t>и</w:t>
            </w:r>
            <w:r w:rsidRPr="002A7682">
              <w:rPr>
                <w:rFonts w:ascii="Times New Roman" w:hAnsi="Times New Roman" w:cs="Times New Roman"/>
                <w:color w:val="221F1F"/>
                <w:spacing w:val="-18"/>
                <w:lang w:val="ru-RU"/>
              </w:rPr>
              <w:t xml:space="preserve"> </w:t>
            </w:r>
            <w:r w:rsidRPr="002A7682">
              <w:rPr>
                <w:rFonts w:ascii="Times New Roman" w:hAnsi="Times New Roman" w:cs="Times New Roman"/>
                <w:color w:val="221F1F"/>
                <w:spacing w:val="-3"/>
                <w:lang w:val="ru-RU"/>
              </w:rPr>
              <w:t>условиях</w:t>
            </w:r>
            <w:r w:rsidRPr="002A7682">
              <w:rPr>
                <w:rFonts w:ascii="Times New Roman" w:hAnsi="Times New Roman" w:cs="Times New Roman"/>
                <w:color w:val="221F1F"/>
                <w:spacing w:val="-13"/>
                <w:lang w:val="ru-RU"/>
              </w:rPr>
              <w:t xml:space="preserve"> </w:t>
            </w:r>
            <w:r w:rsidRPr="002A7682">
              <w:rPr>
                <w:rFonts w:ascii="Times New Roman" w:hAnsi="Times New Roman" w:cs="Times New Roman"/>
                <w:color w:val="221F1F"/>
                <w:spacing w:val="-3"/>
                <w:lang w:val="ru-RU"/>
              </w:rPr>
              <w:t>перевозки</w:t>
            </w:r>
            <w:r w:rsidRPr="002A7682">
              <w:rPr>
                <w:rFonts w:ascii="Times New Roman" w:hAnsi="Times New Roman" w:cs="Times New Roman"/>
                <w:color w:val="221F1F"/>
                <w:spacing w:val="35"/>
                <w:lang w:val="ru-RU"/>
              </w:rPr>
              <w:t xml:space="preserve"> </w:t>
            </w:r>
            <w:r w:rsidRPr="002A7682">
              <w:rPr>
                <w:rFonts w:ascii="Times New Roman" w:hAnsi="Times New Roman" w:cs="Times New Roman"/>
                <w:color w:val="221F1F"/>
                <w:spacing w:val="-3"/>
                <w:lang w:val="ru-RU"/>
              </w:rPr>
              <w:t>в</w:t>
            </w:r>
            <w:r w:rsidRPr="002A7682">
              <w:rPr>
                <w:rFonts w:ascii="Times New Roman" w:hAnsi="Times New Roman" w:cs="Times New Roman"/>
                <w:color w:val="221F1F"/>
                <w:spacing w:val="16"/>
                <w:lang w:val="ru-RU"/>
              </w:rPr>
              <w:t xml:space="preserve"> </w:t>
            </w:r>
            <w:r w:rsidRPr="002A7682">
              <w:rPr>
                <w:rFonts w:ascii="Times New Roman" w:hAnsi="Times New Roman" w:cs="Times New Roman"/>
                <w:color w:val="221F1F"/>
                <w:spacing w:val="-3"/>
                <w:lang w:val="ru-RU"/>
              </w:rPr>
              <w:t>ВСД</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spacing w:val="-3"/>
                <w:lang w:val="ru-RU"/>
              </w:rPr>
              <w:t>с фактическими сведениями о марке,</w:t>
            </w:r>
            <w:r w:rsidRPr="002A7682">
              <w:rPr>
                <w:rFonts w:ascii="Times New Roman" w:hAnsi="Times New Roman" w:cs="Times New Roman"/>
                <w:color w:val="221F1F"/>
                <w:spacing w:val="-2"/>
                <w:lang w:val="ru-RU"/>
              </w:rPr>
              <w:t xml:space="preserve"> гос. номере</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spacing w:val="-5"/>
                <w:lang w:val="ru-RU"/>
              </w:rPr>
              <w:t>ТС,</w:t>
            </w:r>
            <w:r w:rsidRPr="002A7682">
              <w:rPr>
                <w:rFonts w:ascii="Times New Roman" w:hAnsi="Times New Roman" w:cs="Times New Roman"/>
                <w:color w:val="221F1F"/>
                <w:spacing w:val="-14"/>
                <w:lang w:val="ru-RU"/>
              </w:rPr>
              <w:t xml:space="preserve"> </w:t>
            </w:r>
            <w:r w:rsidRPr="002A7682">
              <w:rPr>
                <w:rFonts w:ascii="Times New Roman" w:hAnsi="Times New Roman" w:cs="Times New Roman"/>
                <w:color w:val="221F1F"/>
                <w:spacing w:val="-4"/>
                <w:lang w:val="ru-RU"/>
              </w:rPr>
              <w:t>условиях</w:t>
            </w:r>
            <w:r w:rsidRPr="002A7682">
              <w:rPr>
                <w:rFonts w:ascii="Times New Roman" w:hAnsi="Times New Roman" w:cs="Times New Roman"/>
                <w:color w:val="221F1F"/>
                <w:spacing w:val="-13"/>
                <w:lang w:val="ru-RU"/>
              </w:rPr>
              <w:t xml:space="preserve"> </w:t>
            </w:r>
            <w:r w:rsidRPr="002A7682">
              <w:rPr>
                <w:rFonts w:ascii="Times New Roman" w:hAnsi="Times New Roman" w:cs="Times New Roman"/>
                <w:color w:val="221F1F"/>
                <w:spacing w:val="-4"/>
                <w:lang w:val="ru-RU"/>
              </w:rPr>
              <w:t>перевозки</w:t>
            </w:r>
          </w:p>
          <w:p w14:paraId="023CECC5" w14:textId="77777777" w:rsidR="00231B23" w:rsidRPr="002A7682" w:rsidRDefault="00231B23" w:rsidP="00681187">
            <w:pPr>
              <w:pStyle w:val="TableParagraph"/>
              <w:tabs>
                <w:tab w:val="left" w:pos="239"/>
              </w:tabs>
              <w:spacing w:before="4"/>
              <w:ind w:left="67" w:right="96"/>
              <w:jc w:val="both"/>
              <w:rPr>
                <w:rFonts w:ascii="Times New Roman" w:hAnsi="Times New Roman" w:cs="Times New Roman"/>
                <w:lang w:val="ru-RU"/>
              </w:rPr>
            </w:pPr>
          </w:p>
        </w:tc>
        <w:tc>
          <w:tcPr>
            <w:tcW w:w="1843" w:type="dxa"/>
          </w:tcPr>
          <w:p w14:paraId="7653F99C" w14:textId="77777777" w:rsidR="00231B23" w:rsidRPr="002A7682" w:rsidRDefault="00231B23" w:rsidP="00681187">
            <w:pPr>
              <w:pStyle w:val="TableParagraph"/>
              <w:ind w:right="96"/>
              <w:rPr>
                <w:rFonts w:ascii="Times New Roman" w:hAnsi="Times New Roman" w:cs="Times New Roman"/>
                <w:lang w:val="ru-RU"/>
              </w:rPr>
            </w:pPr>
          </w:p>
        </w:tc>
        <w:tc>
          <w:tcPr>
            <w:tcW w:w="1417" w:type="dxa"/>
          </w:tcPr>
          <w:p w14:paraId="0E9BD0C9" w14:textId="77777777" w:rsidR="00231B23" w:rsidRPr="002A7682" w:rsidRDefault="00231B23" w:rsidP="00681187">
            <w:pPr>
              <w:pStyle w:val="TableParagraph"/>
              <w:ind w:left="67" w:right="96"/>
              <w:rPr>
                <w:rFonts w:ascii="Times New Roman" w:hAnsi="Times New Roman" w:cs="Times New Roman"/>
                <w:lang w:val="ru-RU"/>
              </w:rPr>
            </w:pPr>
          </w:p>
        </w:tc>
        <w:tc>
          <w:tcPr>
            <w:tcW w:w="1134" w:type="dxa"/>
          </w:tcPr>
          <w:p w14:paraId="0AA563D9" w14:textId="77777777" w:rsidR="00231B23" w:rsidRPr="002A7682" w:rsidRDefault="00231B23" w:rsidP="00681187">
            <w:pPr>
              <w:pStyle w:val="TableParagraph"/>
              <w:ind w:left="67"/>
              <w:jc w:val="center"/>
              <w:rPr>
                <w:rFonts w:ascii="Times New Roman" w:hAnsi="Times New Roman" w:cs="Times New Roman"/>
                <w:lang w:val="ru-RU"/>
              </w:rPr>
            </w:pPr>
          </w:p>
        </w:tc>
      </w:tr>
      <w:tr w:rsidR="00231B23" w:rsidRPr="002A7682" w14:paraId="20809B84" w14:textId="77777777" w:rsidTr="00231B23">
        <w:trPr>
          <w:trHeight w:val="1120"/>
        </w:trPr>
        <w:tc>
          <w:tcPr>
            <w:tcW w:w="2127" w:type="dxa"/>
          </w:tcPr>
          <w:p w14:paraId="041B17A0" w14:textId="77777777" w:rsidR="00231B23" w:rsidRPr="002A7682" w:rsidRDefault="00231B23" w:rsidP="00681187">
            <w:pPr>
              <w:pStyle w:val="TableParagraph"/>
              <w:spacing w:before="21"/>
              <w:ind w:left="67" w:right="251"/>
              <w:rPr>
                <w:rFonts w:ascii="Times New Roman" w:hAnsi="Times New Roman" w:cs="Times New Roman"/>
                <w:lang w:val="ru-RU"/>
              </w:rPr>
            </w:pPr>
            <w:r w:rsidRPr="002A7682">
              <w:rPr>
                <w:rFonts w:ascii="Times New Roman" w:hAnsi="Times New Roman" w:cs="Times New Roman"/>
                <w:color w:val="221F1F"/>
                <w:spacing w:val="-1"/>
                <w:lang w:val="ru-RU"/>
              </w:rPr>
              <w:t xml:space="preserve">Копия </w:t>
            </w:r>
            <w:r w:rsidRPr="002A7682">
              <w:rPr>
                <w:rFonts w:ascii="Times New Roman" w:hAnsi="Times New Roman" w:cs="Times New Roman"/>
                <w:color w:val="221F1F"/>
                <w:lang w:val="ru-RU"/>
              </w:rPr>
              <w:t>деклара</w:t>
            </w:r>
            <w:r w:rsidRPr="002A7682">
              <w:rPr>
                <w:rFonts w:ascii="Times New Roman" w:hAnsi="Times New Roman" w:cs="Times New Roman"/>
                <w:color w:val="221F1F"/>
                <w:spacing w:val="-2"/>
                <w:lang w:val="ru-RU"/>
              </w:rPr>
              <w:t>ции</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spacing w:val="-2"/>
                <w:lang w:val="ru-RU"/>
              </w:rPr>
              <w:t>о</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spacing w:val="-2"/>
                <w:lang w:val="ru-RU"/>
              </w:rPr>
              <w:t>соответст</w:t>
            </w:r>
            <w:r w:rsidRPr="002A7682">
              <w:rPr>
                <w:rFonts w:ascii="Times New Roman" w:hAnsi="Times New Roman" w:cs="Times New Roman"/>
                <w:color w:val="221F1F"/>
                <w:spacing w:val="-45"/>
                <w:lang w:val="ru-RU"/>
              </w:rPr>
              <w:t>в</w:t>
            </w:r>
            <w:r w:rsidRPr="002A7682">
              <w:rPr>
                <w:rFonts w:ascii="Times New Roman" w:hAnsi="Times New Roman" w:cs="Times New Roman"/>
                <w:color w:val="221F1F"/>
                <w:lang w:val="ru-RU"/>
              </w:rPr>
              <w:t>ии</w:t>
            </w:r>
          </w:p>
        </w:tc>
        <w:tc>
          <w:tcPr>
            <w:tcW w:w="7796" w:type="dxa"/>
            <w:gridSpan w:val="4"/>
          </w:tcPr>
          <w:p w14:paraId="1E6603BC" w14:textId="77777777" w:rsidR="00231B23" w:rsidRPr="002A7682" w:rsidRDefault="00231B23" w:rsidP="00231B23">
            <w:pPr>
              <w:pStyle w:val="TableParagraph"/>
              <w:numPr>
                <w:ilvl w:val="0"/>
                <w:numId w:val="22"/>
              </w:numPr>
              <w:tabs>
                <w:tab w:val="left" w:pos="288"/>
              </w:tabs>
              <w:spacing w:before="21"/>
              <w:ind w:right="134"/>
              <w:jc w:val="both"/>
              <w:rPr>
                <w:rFonts w:ascii="Times New Roman" w:hAnsi="Times New Roman" w:cs="Times New Roman"/>
                <w:lang w:val="ru-RU"/>
              </w:rPr>
            </w:pPr>
            <w:r w:rsidRPr="002A7682">
              <w:rPr>
                <w:rFonts w:ascii="Times New Roman" w:hAnsi="Times New Roman" w:cs="Times New Roman"/>
                <w:color w:val="221F1F"/>
                <w:spacing w:val="-1"/>
                <w:lang w:val="ru-RU"/>
              </w:rPr>
              <w:t>проверка</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lang w:val="ru-RU"/>
              </w:rPr>
              <w:t>подлинности</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документа</w:t>
            </w:r>
            <w:r w:rsidRPr="002A7682">
              <w:rPr>
                <w:rFonts w:ascii="Times New Roman" w:hAnsi="Times New Roman" w:cs="Times New Roman"/>
                <w:color w:val="221F1F"/>
                <w:spacing w:val="-6"/>
                <w:lang w:val="ru-RU"/>
              </w:rPr>
              <w:t xml:space="preserve"> </w:t>
            </w:r>
            <w:r w:rsidRPr="002A7682">
              <w:rPr>
                <w:rFonts w:ascii="Times New Roman" w:hAnsi="Times New Roman" w:cs="Times New Roman"/>
                <w:color w:val="221F1F"/>
                <w:lang w:val="ru-RU"/>
              </w:rPr>
              <w:t>(в</w:t>
            </w:r>
            <w:r w:rsidRPr="002A7682">
              <w:rPr>
                <w:rFonts w:ascii="Times New Roman" w:hAnsi="Times New Roman" w:cs="Times New Roman"/>
                <w:color w:val="221F1F"/>
                <w:spacing w:val="-14"/>
                <w:lang w:val="ru-RU"/>
              </w:rPr>
              <w:t xml:space="preserve"> </w:t>
            </w:r>
            <w:r w:rsidRPr="002A7682">
              <w:rPr>
                <w:rFonts w:ascii="Times New Roman" w:hAnsi="Times New Roman" w:cs="Times New Roman"/>
                <w:color w:val="221F1F"/>
                <w:lang w:val="ru-RU"/>
              </w:rPr>
              <w:t>официальных</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реестрах</w:t>
            </w:r>
            <w:r w:rsidRPr="002A7682">
              <w:rPr>
                <w:rFonts w:ascii="Times New Roman" w:hAnsi="Times New Roman" w:cs="Times New Roman"/>
                <w:color w:val="221F1F"/>
                <w:spacing w:val="-17"/>
                <w:lang w:val="ru-RU"/>
              </w:rPr>
              <w:t xml:space="preserve"> </w:t>
            </w:r>
            <w:r w:rsidRPr="002A7682">
              <w:rPr>
                <w:rFonts w:ascii="Times New Roman" w:hAnsi="Times New Roman" w:cs="Times New Roman"/>
                <w:color w:val="221F1F"/>
                <w:lang w:val="ru-RU"/>
              </w:rPr>
              <w:t>на</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 xml:space="preserve">сайте </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spacing w:val="-4"/>
                <w:lang w:val="ru-RU"/>
              </w:rPr>
              <w:t>Федеральной</w:t>
            </w:r>
            <w:r w:rsidRPr="002A7682">
              <w:rPr>
                <w:rFonts w:ascii="Times New Roman" w:hAnsi="Times New Roman" w:cs="Times New Roman"/>
                <w:color w:val="221F1F"/>
                <w:spacing w:val="-15"/>
                <w:lang w:val="ru-RU"/>
              </w:rPr>
              <w:t xml:space="preserve"> </w:t>
            </w:r>
            <w:r w:rsidRPr="002A7682">
              <w:rPr>
                <w:rFonts w:ascii="Times New Roman" w:hAnsi="Times New Roman" w:cs="Times New Roman"/>
                <w:color w:val="221F1F"/>
                <w:spacing w:val="-4"/>
                <w:lang w:val="ru-RU"/>
              </w:rPr>
              <w:t>службы</w:t>
            </w:r>
            <w:r w:rsidRPr="002A7682">
              <w:rPr>
                <w:rFonts w:ascii="Times New Roman" w:hAnsi="Times New Roman" w:cs="Times New Roman"/>
                <w:color w:val="221F1F"/>
                <w:spacing w:val="-14"/>
                <w:lang w:val="ru-RU"/>
              </w:rPr>
              <w:t xml:space="preserve"> </w:t>
            </w:r>
            <w:r w:rsidRPr="002A7682">
              <w:rPr>
                <w:rFonts w:ascii="Times New Roman" w:hAnsi="Times New Roman" w:cs="Times New Roman"/>
                <w:color w:val="221F1F"/>
                <w:spacing w:val="-3"/>
                <w:lang w:val="ru-RU"/>
              </w:rPr>
              <w:t>по</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spacing w:val="-3"/>
                <w:lang w:val="ru-RU"/>
              </w:rPr>
              <w:t>аккредитации</w:t>
            </w:r>
            <w:r w:rsidRPr="002A7682">
              <w:rPr>
                <w:rFonts w:ascii="Times New Roman" w:hAnsi="Times New Roman" w:cs="Times New Roman"/>
                <w:color w:val="221F1F"/>
                <w:lang w:val="ru-RU"/>
              </w:rPr>
              <w:t xml:space="preserve"> </w:t>
            </w:r>
            <w:hyperlink r:id="rId11" w:history="1">
              <w:r w:rsidRPr="002A7682">
                <w:rPr>
                  <w:rStyle w:val="af1"/>
                  <w:rFonts w:ascii="Times New Roman" w:hAnsi="Times New Roman" w:cs="Times New Roman"/>
                  <w:spacing w:val="-3"/>
                </w:rPr>
                <w:t>https</w:t>
              </w:r>
              <w:r w:rsidRPr="002A7682">
                <w:rPr>
                  <w:rStyle w:val="af1"/>
                  <w:rFonts w:ascii="Times New Roman" w:hAnsi="Times New Roman" w:cs="Times New Roman"/>
                  <w:spacing w:val="-3"/>
                  <w:lang w:val="ru-RU"/>
                </w:rPr>
                <w:t>://</w:t>
              </w:r>
              <w:proofErr w:type="spellStart"/>
              <w:r w:rsidRPr="002A7682">
                <w:rPr>
                  <w:rStyle w:val="af1"/>
                  <w:rFonts w:ascii="Times New Roman" w:hAnsi="Times New Roman" w:cs="Times New Roman"/>
                  <w:spacing w:val="-3"/>
                </w:rPr>
                <w:t>fsa</w:t>
              </w:r>
              <w:proofErr w:type="spellEnd"/>
              <w:r w:rsidRPr="002A7682">
                <w:rPr>
                  <w:rStyle w:val="af1"/>
                  <w:rFonts w:ascii="Times New Roman" w:hAnsi="Times New Roman" w:cs="Times New Roman"/>
                  <w:spacing w:val="-3"/>
                  <w:lang w:val="ru-RU"/>
                </w:rPr>
                <w:t>.</w:t>
              </w:r>
              <w:proofErr w:type="spellStart"/>
              <w:r w:rsidRPr="002A7682">
                <w:rPr>
                  <w:rStyle w:val="af1"/>
                  <w:rFonts w:ascii="Times New Roman" w:hAnsi="Times New Roman" w:cs="Times New Roman"/>
                  <w:spacing w:val="-3"/>
                </w:rPr>
                <w:t>gov</w:t>
              </w:r>
              <w:proofErr w:type="spellEnd"/>
              <w:r w:rsidRPr="002A7682">
                <w:rPr>
                  <w:rStyle w:val="af1"/>
                  <w:rFonts w:ascii="Times New Roman" w:hAnsi="Times New Roman" w:cs="Times New Roman"/>
                  <w:spacing w:val="-3"/>
                  <w:lang w:val="ru-RU"/>
                </w:rPr>
                <w:t>.</w:t>
              </w:r>
              <w:proofErr w:type="spellStart"/>
              <w:r w:rsidRPr="002A7682">
                <w:rPr>
                  <w:rStyle w:val="af1"/>
                  <w:rFonts w:ascii="Times New Roman" w:hAnsi="Times New Roman" w:cs="Times New Roman"/>
                  <w:spacing w:val="-3"/>
                </w:rPr>
                <w:t>ru</w:t>
              </w:r>
              <w:proofErr w:type="spellEnd"/>
            </w:hyperlink>
            <w:r w:rsidRPr="002A7682">
              <w:rPr>
                <w:rFonts w:ascii="Times New Roman" w:hAnsi="Times New Roman" w:cs="Times New Roman"/>
                <w:color w:val="221F1F"/>
                <w:spacing w:val="-3"/>
                <w:lang w:val="ru-RU"/>
              </w:rPr>
              <w:t>), срока действия;</w:t>
            </w:r>
          </w:p>
          <w:p w14:paraId="4AA9F606" w14:textId="77777777" w:rsidR="00231B23" w:rsidRPr="002A7682" w:rsidRDefault="00231B23" w:rsidP="00231B23">
            <w:pPr>
              <w:pStyle w:val="TableParagraph"/>
              <w:numPr>
                <w:ilvl w:val="0"/>
                <w:numId w:val="22"/>
              </w:numPr>
              <w:tabs>
                <w:tab w:val="left" w:pos="288"/>
              </w:tabs>
              <w:spacing w:before="2"/>
              <w:ind w:right="134"/>
              <w:jc w:val="both"/>
              <w:rPr>
                <w:rFonts w:ascii="Times New Roman" w:hAnsi="Times New Roman" w:cs="Times New Roman"/>
                <w:lang w:val="ru-RU"/>
              </w:rPr>
            </w:pPr>
            <w:r w:rsidRPr="002A7682">
              <w:rPr>
                <w:rFonts w:ascii="Times New Roman" w:hAnsi="Times New Roman" w:cs="Times New Roman"/>
                <w:color w:val="221F1F"/>
                <w:lang w:val="ru-RU"/>
              </w:rPr>
              <w:t>проверка соответствия</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наименования</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продукции, наименования</w:t>
            </w:r>
            <w:r w:rsidRPr="002A7682">
              <w:rPr>
                <w:rFonts w:ascii="Times New Roman" w:hAnsi="Times New Roman" w:cs="Times New Roman"/>
                <w:color w:val="221F1F"/>
                <w:spacing w:val="1"/>
                <w:lang w:val="ru-RU"/>
              </w:rPr>
              <w:t xml:space="preserve"> и </w:t>
            </w:r>
            <w:r w:rsidRPr="002A7682">
              <w:rPr>
                <w:rFonts w:ascii="Times New Roman" w:hAnsi="Times New Roman" w:cs="Times New Roman"/>
                <w:color w:val="221F1F"/>
                <w:lang w:val="ru-RU"/>
              </w:rPr>
              <w:t xml:space="preserve">адреса производителя, </w:t>
            </w:r>
            <w:proofErr w:type="gramStart"/>
            <w:r w:rsidRPr="002A7682">
              <w:rPr>
                <w:rFonts w:ascii="Times New Roman" w:hAnsi="Times New Roman" w:cs="Times New Roman"/>
                <w:color w:val="221F1F"/>
                <w:lang w:val="ru-RU"/>
              </w:rPr>
              <w:t>указанных</w:t>
            </w:r>
            <w:proofErr w:type="gramEnd"/>
            <w:r w:rsidRPr="002A7682">
              <w:rPr>
                <w:rFonts w:ascii="Times New Roman" w:hAnsi="Times New Roman" w:cs="Times New Roman"/>
                <w:color w:val="221F1F"/>
                <w:lang w:val="ru-RU"/>
              </w:rPr>
              <w:t xml:space="preserve"> в декларации о соответствии,</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маркировке</w:t>
            </w:r>
            <w:r w:rsidRPr="002A7682">
              <w:rPr>
                <w:rFonts w:ascii="Times New Roman" w:hAnsi="Times New Roman" w:cs="Times New Roman"/>
                <w:color w:val="221F1F"/>
                <w:spacing w:val="-5"/>
                <w:lang w:val="ru-RU"/>
              </w:rPr>
              <w:t xml:space="preserve"> </w:t>
            </w:r>
            <w:r w:rsidRPr="002A7682">
              <w:rPr>
                <w:rFonts w:ascii="Times New Roman" w:hAnsi="Times New Roman" w:cs="Times New Roman"/>
                <w:color w:val="221F1F"/>
                <w:lang w:val="ru-RU"/>
              </w:rPr>
              <w:t>продукции;</w:t>
            </w:r>
          </w:p>
          <w:p w14:paraId="75501CE4" w14:textId="77777777" w:rsidR="00231B23" w:rsidRPr="002A7682" w:rsidRDefault="00231B23" w:rsidP="00231B23">
            <w:pPr>
              <w:pStyle w:val="TableParagraph"/>
              <w:numPr>
                <w:ilvl w:val="0"/>
                <w:numId w:val="22"/>
              </w:numPr>
              <w:tabs>
                <w:tab w:val="left" w:pos="288"/>
              </w:tabs>
              <w:spacing w:before="2"/>
              <w:ind w:right="134"/>
              <w:jc w:val="both"/>
              <w:rPr>
                <w:rFonts w:ascii="Times New Roman" w:hAnsi="Times New Roman" w:cs="Times New Roman"/>
                <w:lang w:val="ru-RU"/>
              </w:rPr>
            </w:pPr>
            <w:r w:rsidRPr="002A7682">
              <w:rPr>
                <w:rFonts w:ascii="Times New Roman" w:hAnsi="Times New Roman" w:cs="Times New Roman"/>
                <w:color w:val="221F1F"/>
                <w:lang w:val="ru-RU"/>
              </w:rPr>
              <w:t>копии декларации о соответствии должны быть заверены изготовителем, поставщиком.</w:t>
            </w:r>
          </w:p>
        </w:tc>
        <w:tc>
          <w:tcPr>
            <w:tcW w:w="1134" w:type="dxa"/>
          </w:tcPr>
          <w:p w14:paraId="1D71596E" w14:textId="77777777" w:rsidR="00231B23" w:rsidRPr="002A7682" w:rsidRDefault="00231B23" w:rsidP="00681187">
            <w:pPr>
              <w:pStyle w:val="TableParagraph"/>
              <w:spacing w:before="343"/>
              <w:ind w:left="18"/>
              <w:jc w:val="center"/>
              <w:rPr>
                <w:rFonts w:ascii="Times New Roman" w:hAnsi="Times New Roman" w:cs="Times New Roman"/>
                <w:lang w:val="ru-RU"/>
              </w:rPr>
            </w:pPr>
          </w:p>
        </w:tc>
      </w:tr>
      <w:tr w:rsidR="00231B23" w:rsidRPr="002A7682" w14:paraId="7DD64459" w14:textId="77777777" w:rsidTr="00231B23">
        <w:trPr>
          <w:trHeight w:val="4514"/>
        </w:trPr>
        <w:tc>
          <w:tcPr>
            <w:tcW w:w="2127" w:type="dxa"/>
            <w:vMerge w:val="restart"/>
          </w:tcPr>
          <w:p w14:paraId="00DAE688" w14:textId="77777777" w:rsidR="00231B23" w:rsidRPr="002A7682" w:rsidRDefault="00231B23" w:rsidP="00681187">
            <w:pPr>
              <w:pStyle w:val="TableParagraph"/>
              <w:spacing w:before="22"/>
              <w:ind w:left="67" w:right="633"/>
              <w:rPr>
                <w:rFonts w:ascii="Times New Roman" w:hAnsi="Times New Roman" w:cs="Times New Roman"/>
                <w:color w:val="221F1F"/>
                <w:lang w:val="ru-RU"/>
              </w:rPr>
            </w:pPr>
            <w:r w:rsidRPr="002A7682">
              <w:rPr>
                <w:rFonts w:ascii="Times New Roman" w:hAnsi="Times New Roman" w:cs="Times New Roman"/>
                <w:color w:val="221F1F"/>
                <w:lang w:val="ru-RU"/>
              </w:rPr>
              <w:t xml:space="preserve">Маркировка всей пищевой продукции </w:t>
            </w:r>
            <w:proofErr w:type="spellStart"/>
            <w:proofErr w:type="gramStart"/>
            <w:r w:rsidRPr="002A7682">
              <w:rPr>
                <w:rFonts w:ascii="Times New Roman" w:hAnsi="Times New Roman" w:cs="Times New Roman"/>
                <w:color w:val="221F1F"/>
                <w:lang w:val="ru-RU"/>
              </w:rPr>
              <w:t>продукции</w:t>
            </w:r>
            <w:proofErr w:type="spellEnd"/>
            <w:proofErr w:type="gramEnd"/>
            <w:r w:rsidRPr="002A7682">
              <w:rPr>
                <w:rFonts w:ascii="Times New Roman" w:hAnsi="Times New Roman" w:cs="Times New Roman"/>
                <w:color w:val="221F1F"/>
                <w:lang w:val="ru-RU"/>
              </w:rPr>
              <w:t xml:space="preserve"> </w:t>
            </w:r>
          </w:p>
          <w:p w14:paraId="68CA9F22" w14:textId="77777777" w:rsidR="00231B23" w:rsidRPr="002A7682" w:rsidRDefault="00231B23" w:rsidP="00681187">
            <w:pPr>
              <w:pStyle w:val="TableParagraph"/>
              <w:spacing w:before="22"/>
              <w:ind w:left="67" w:right="633"/>
              <w:rPr>
                <w:rFonts w:ascii="Times New Roman" w:hAnsi="Times New Roman" w:cs="Times New Roman"/>
                <w:lang w:val="ru-RU"/>
              </w:rPr>
            </w:pPr>
            <w:proofErr w:type="gramStart"/>
            <w:r w:rsidRPr="002A7682">
              <w:rPr>
                <w:rFonts w:ascii="Times New Roman" w:hAnsi="Times New Roman" w:cs="Times New Roman"/>
                <w:color w:val="221F1F"/>
                <w:lang w:val="ru-RU"/>
              </w:rPr>
              <w:t>ТР</w:t>
            </w:r>
            <w:proofErr w:type="gramEnd"/>
            <w:r w:rsidRPr="002A7682">
              <w:rPr>
                <w:rFonts w:ascii="Times New Roman" w:hAnsi="Times New Roman" w:cs="Times New Roman"/>
                <w:color w:val="221F1F"/>
                <w:lang w:val="ru-RU"/>
              </w:rPr>
              <w:t xml:space="preserve"> ТС</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022/2011</w:t>
            </w:r>
          </w:p>
        </w:tc>
        <w:tc>
          <w:tcPr>
            <w:tcW w:w="7796" w:type="dxa"/>
            <w:gridSpan w:val="4"/>
          </w:tcPr>
          <w:p w14:paraId="4047D03E" w14:textId="77777777" w:rsidR="00231B23" w:rsidRPr="002A7682" w:rsidRDefault="00231B23" w:rsidP="00681187">
            <w:pPr>
              <w:pStyle w:val="TableParagraph"/>
              <w:spacing w:before="22"/>
              <w:ind w:left="146"/>
              <w:rPr>
                <w:rFonts w:ascii="Times New Roman" w:hAnsi="Times New Roman" w:cs="Times New Roman"/>
                <w:lang w:val="ru-RU"/>
              </w:rPr>
            </w:pPr>
            <w:r w:rsidRPr="002A7682">
              <w:rPr>
                <w:rFonts w:ascii="Times New Roman" w:hAnsi="Times New Roman" w:cs="Times New Roman"/>
                <w:color w:val="221F1F"/>
                <w:spacing w:val="-1"/>
                <w:lang w:val="ru-RU"/>
              </w:rPr>
              <w:t>Информация на потребительской упаковке</w:t>
            </w:r>
            <w:r w:rsidRPr="002A7682">
              <w:rPr>
                <w:rFonts w:ascii="Times New Roman" w:hAnsi="Times New Roman" w:cs="Times New Roman"/>
                <w:color w:val="221F1F"/>
                <w:lang w:val="ru-RU"/>
              </w:rPr>
              <w:t>:</w:t>
            </w:r>
          </w:p>
          <w:p w14:paraId="1E0CA741" w14:textId="77777777" w:rsidR="00231B23" w:rsidRPr="002A7682" w:rsidRDefault="00231B23" w:rsidP="00681187">
            <w:pPr>
              <w:pStyle w:val="TableParagraph"/>
              <w:spacing w:before="6"/>
              <w:ind w:left="146"/>
              <w:rPr>
                <w:rFonts w:ascii="Times New Roman" w:hAnsi="Times New Roman" w:cs="Times New Roman"/>
                <w:lang w:val="ru-RU"/>
              </w:rPr>
            </w:pPr>
            <w:r w:rsidRPr="002A7682">
              <w:rPr>
                <w:rFonts w:ascii="Times New Roman" w:hAnsi="Times New Roman" w:cs="Times New Roman"/>
                <w:color w:val="221F1F"/>
                <w:lang w:val="ru-RU"/>
              </w:rPr>
              <w:t>1)</w:t>
            </w:r>
            <w:r w:rsidRPr="002A7682">
              <w:rPr>
                <w:rFonts w:ascii="Times New Roman" w:hAnsi="Times New Roman" w:cs="Times New Roman"/>
                <w:color w:val="221F1F"/>
                <w:spacing w:val="5"/>
                <w:lang w:val="ru-RU"/>
              </w:rPr>
              <w:t xml:space="preserve"> </w:t>
            </w:r>
            <w:r w:rsidRPr="002A7682">
              <w:rPr>
                <w:rFonts w:ascii="Times New Roman" w:hAnsi="Times New Roman" w:cs="Times New Roman"/>
                <w:color w:val="221F1F"/>
                <w:lang w:val="ru-RU"/>
              </w:rPr>
              <w:t>наименование</w:t>
            </w:r>
            <w:r w:rsidRPr="002A7682">
              <w:rPr>
                <w:rFonts w:ascii="Times New Roman" w:hAnsi="Times New Roman" w:cs="Times New Roman"/>
                <w:color w:val="221F1F"/>
                <w:spacing w:val="18"/>
                <w:lang w:val="ru-RU"/>
              </w:rPr>
              <w:t xml:space="preserve"> </w:t>
            </w:r>
            <w:r w:rsidRPr="002A7682">
              <w:rPr>
                <w:rFonts w:ascii="Times New Roman" w:hAnsi="Times New Roman" w:cs="Times New Roman"/>
                <w:color w:val="221F1F"/>
                <w:lang w:val="ru-RU"/>
              </w:rPr>
              <w:t>пищевой</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продукции; 2)</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состав</w:t>
            </w:r>
            <w:r w:rsidRPr="002A7682">
              <w:rPr>
                <w:rFonts w:ascii="Times New Roman" w:hAnsi="Times New Roman" w:cs="Times New Roman"/>
                <w:color w:val="221F1F"/>
                <w:spacing w:val="13"/>
                <w:lang w:val="ru-RU"/>
              </w:rPr>
              <w:t xml:space="preserve"> </w:t>
            </w:r>
            <w:r w:rsidRPr="002A7682">
              <w:rPr>
                <w:rFonts w:ascii="Times New Roman" w:hAnsi="Times New Roman" w:cs="Times New Roman"/>
                <w:color w:val="221F1F"/>
                <w:lang w:val="ru-RU"/>
              </w:rPr>
              <w:t>пищевой</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продукции</w:t>
            </w:r>
          </w:p>
          <w:p w14:paraId="66791C16" w14:textId="77777777" w:rsidR="00231B23" w:rsidRPr="002A7682" w:rsidRDefault="00231B23" w:rsidP="00681187">
            <w:pPr>
              <w:pStyle w:val="TableParagraph"/>
              <w:spacing w:before="6"/>
              <w:ind w:left="146"/>
              <w:rPr>
                <w:rFonts w:ascii="Times New Roman" w:hAnsi="Times New Roman" w:cs="Times New Roman"/>
                <w:color w:val="221F1F"/>
                <w:lang w:val="ru-RU"/>
              </w:rPr>
            </w:pPr>
            <w:r w:rsidRPr="002A7682">
              <w:rPr>
                <w:rFonts w:ascii="Times New Roman" w:hAnsi="Times New Roman" w:cs="Times New Roman"/>
                <w:color w:val="221F1F"/>
                <w:lang w:val="ru-RU"/>
              </w:rPr>
              <w:t xml:space="preserve">3) количество пищевой продукции; 4) дата изготовления пищевой продукции; </w:t>
            </w:r>
          </w:p>
          <w:p w14:paraId="4F377007" w14:textId="77777777" w:rsidR="00231B23" w:rsidRPr="002A7682" w:rsidRDefault="00231B23" w:rsidP="00681187">
            <w:pPr>
              <w:pStyle w:val="TableParagraph"/>
              <w:spacing w:before="6"/>
              <w:ind w:left="146"/>
              <w:rPr>
                <w:rFonts w:ascii="Times New Roman" w:hAnsi="Times New Roman" w:cs="Times New Roman"/>
                <w:color w:val="221F1F"/>
                <w:lang w:val="ru-RU"/>
              </w:rPr>
            </w:pPr>
            <w:r w:rsidRPr="002A7682">
              <w:rPr>
                <w:rFonts w:ascii="Times New Roman" w:hAnsi="Times New Roman" w:cs="Times New Roman"/>
                <w:color w:val="221F1F"/>
                <w:lang w:val="ru-RU"/>
              </w:rPr>
              <w:t>5) срок</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годности</w:t>
            </w:r>
            <w:r w:rsidRPr="002A7682">
              <w:rPr>
                <w:rFonts w:ascii="Times New Roman" w:hAnsi="Times New Roman" w:cs="Times New Roman"/>
                <w:color w:val="221F1F"/>
                <w:spacing w:val="-46"/>
                <w:lang w:val="ru-RU"/>
              </w:rPr>
              <w:t xml:space="preserve"> </w:t>
            </w:r>
            <w:r w:rsidRPr="002A7682">
              <w:rPr>
                <w:rFonts w:ascii="Times New Roman" w:hAnsi="Times New Roman" w:cs="Times New Roman"/>
                <w:color w:val="221F1F"/>
                <w:lang w:val="ru-RU"/>
              </w:rPr>
              <w:t>пищевой</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продукции; 6)</w:t>
            </w:r>
            <w:r w:rsidRPr="002A7682">
              <w:rPr>
                <w:rFonts w:ascii="Times New Roman" w:hAnsi="Times New Roman" w:cs="Times New Roman"/>
                <w:color w:val="221F1F"/>
                <w:spacing w:val="-18"/>
                <w:lang w:val="ru-RU"/>
              </w:rPr>
              <w:t xml:space="preserve"> </w:t>
            </w:r>
            <w:r w:rsidRPr="002A7682">
              <w:rPr>
                <w:rFonts w:ascii="Times New Roman" w:hAnsi="Times New Roman" w:cs="Times New Roman"/>
                <w:color w:val="221F1F"/>
                <w:lang w:val="ru-RU"/>
              </w:rPr>
              <w:t>условия</w:t>
            </w:r>
            <w:r w:rsidRPr="002A7682">
              <w:rPr>
                <w:rFonts w:ascii="Times New Roman" w:hAnsi="Times New Roman" w:cs="Times New Roman"/>
                <w:color w:val="221F1F"/>
                <w:spacing w:val="-8"/>
                <w:lang w:val="ru-RU"/>
              </w:rPr>
              <w:t xml:space="preserve"> </w:t>
            </w:r>
            <w:r w:rsidRPr="002A7682">
              <w:rPr>
                <w:rFonts w:ascii="Times New Roman" w:hAnsi="Times New Roman" w:cs="Times New Roman"/>
                <w:color w:val="221F1F"/>
                <w:lang w:val="ru-RU"/>
              </w:rPr>
              <w:t>хранения</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пищевой</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продукции;</w:t>
            </w:r>
          </w:p>
          <w:p w14:paraId="1CD195EF" w14:textId="77777777" w:rsidR="00231B23" w:rsidRPr="002A7682" w:rsidRDefault="00231B23" w:rsidP="00681187">
            <w:pPr>
              <w:pStyle w:val="TableParagraph"/>
              <w:spacing w:before="6"/>
              <w:ind w:left="146"/>
              <w:rPr>
                <w:rFonts w:ascii="Times New Roman" w:hAnsi="Times New Roman" w:cs="Times New Roman"/>
                <w:color w:val="221F1F"/>
                <w:lang w:val="ru-RU"/>
              </w:rPr>
            </w:pPr>
            <w:proofErr w:type="gramStart"/>
            <w:r w:rsidRPr="002A7682">
              <w:rPr>
                <w:rFonts w:ascii="Times New Roman" w:hAnsi="Times New Roman" w:cs="Times New Roman"/>
                <w:color w:val="221F1F"/>
                <w:lang w:val="ru-RU"/>
              </w:rPr>
              <w:t>7) наименование</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и</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место</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нахождения</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изготовителя; 8) рекомендации</w:t>
            </w:r>
            <w:r w:rsidRPr="002A7682">
              <w:rPr>
                <w:rFonts w:ascii="Times New Roman" w:hAnsi="Times New Roman" w:cs="Times New Roman"/>
                <w:color w:val="221F1F"/>
                <w:spacing w:val="-6"/>
                <w:lang w:val="ru-RU"/>
              </w:rPr>
              <w:t xml:space="preserve"> </w:t>
            </w:r>
            <w:r w:rsidRPr="002A7682">
              <w:rPr>
                <w:rFonts w:ascii="Times New Roman" w:hAnsi="Times New Roman" w:cs="Times New Roman"/>
                <w:color w:val="221F1F"/>
                <w:lang w:val="ru-RU"/>
              </w:rPr>
              <w:t>и</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(или)</w:t>
            </w:r>
            <w:r w:rsidRPr="002A7682">
              <w:rPr>
                <w:rFonts w:ascii="Times New Roman" w:hAnsi="Times New Roman" w:cs="Times New Roman"/>
                <w:color w:val="221F1F"/>
                <w:spacing w:val="-6"/>
                <w:lang w:val="ru-RU"/>
              </w:rPr>
              <w:t xml:space="preserve"> </w:t>
            </w:r>
            <w:r w:rsidRPr="002A7682">
              <w:rPr>
                <w:rFonts w:ascii="Times New Roman" w:hAnsi="Times New Roman" w:cs="Times New Roman"/>
                <w:color w:val="221F1F"/>
                <w:lang w:val="ru-RU"/>
              </w:rPr>
              <w:t>ограничения</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lang w:val="ru-RU"/>
              </w:rPr>
              <w:t>по использованию; 9) показатели</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пищевой</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ценности</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пищевой</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продукции; 10) сведения</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о</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наличии</w:t>
            </w:r>
            <w:r w:rsidRPr="002A7682">
              <w:rPr>
                <w:rFonts w:ascii="Times New Roman" w:hAnsi="Times New Roman" w:cs="Times New Roman"/>
                <w:color w:val="221F1F"/>
                <w:spacing w:val="-7"/>
                <w:lang w:val="ru-RU"/>
              </w:rPr>
              <w:t xml:space="preserve"> </w:t>
            </w:r>
            <w:r w:rsidRPr="002A7682">
              <w:rPr>
                <w:rFonts w:ascii="Times New Roman" w:hAnsi="Times New Roman" w:cs="Times New Roman"/>
                <w:color w:val="221F1F"/>
                <w:lang w:val="ru-RU"/>
              </w:rPr>
              <w:t>ГМО;</w:t>
            </w:r>
            <w:r w:rsidRPr="002A7682">
              <w:rPr>
                <w:rFonts w:ascii="Times New Roman" w:hAnsi="Times New Roman" w:cs="Times New Roman"/>
                <w:lang w:val="ru-RU"/>
              </w:rPr>
              <w:t xml:space="preserve"> 11) </w:t>
            </w:r>
            <w:r w:rsidRPr="002A7682">
              <w:rPr>
                <w:rFonts w:ascii="Times New Roman" w:hAnsi="Times New Roman" w:cs="Times New Roman"/>
                <w:color w:val="221F1F"/>
                <w:lang w:val="ru-RU"/>
              </w:rPr>
              <w:t>единый</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знак</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обращения</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продукции</w:t>
            </w:r>
            <w:r w:rsidRPr="002A7682">
              <w:rPr>
                <w:rFonts w:ascii="Times New Roman" w:hAnsi="Times New Roman" w:cs="Times New Roman"/>
                <w:color w:val="221F1F"/>
                <w:spacing w:val="6"/>
                <w:lang w:val="ru-RU"/>
              </w:rPr>
              <w:t xml:space="preserve"> </w:t>
            </w:r>
            <w:r w:rsidRPr="002A7682">
              <w:rPr>
                <w:rFonts w:ascii="Times New Roman" w:hAnsi="Times New Roman" w:cs="Times New Roman"/>
                <w:color w:val="221F1F"/>
                <w:lang w:val="ru-RU"/>
              </w:rPr>
              <w:t>на</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рынке</w:t>
            </w:r>
            <w:r w:rsidRPr="002A7682">
              <w:rPr>
                <w:rFonts w:ascii="Times New Roman" w:hAnsi="Times New Roman" w:cs="Times New Roman"/>
                <w:color w:val="221F1F"/>
                <w:spacing w:val="7"/>
                <w:lang w:val="ru-RU"/>
              </w:rPr>
              <w:t xml:space="preserve"> </w:t>
            </w:r>
            <w:r w:rsidRPr="002A7682">
              <w:rPr>
                <w:rFonts w:ascii="Times New Roman" w:hAnsi="Times New Roman" w:cs="Times New Roman"/>
                <w:color w:val="221F1F"/>
                <w:lang w:val="ru-RU"/>
              </w:rPr>
              <w:t>государств</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w:t>
            </w:r>
            <w:r w:rsidRPr="002A7682">
              <w:rPr>
                <w:rFonts w:ascii="Times New Roman" w:hAnsi="Times New Roman" w:cs="Times New Roman"/>
                <w:color w:val="221F1F"/>
                <w:spacing w:val="61"/>
                <w:lang w:val="ru-RU"/>
              </w:rPr>
              <w:t xml:space="preserve"> </w:t>
            </w:r>
            <w:r w:rsidRPr="002A7682">
              <w:rPr>
                <w:rFonts w:ascii="Times New Roman" w:hAnsi="Times New Roman" w:cs="Times New Roman"/>
                <w:color w:val="221F1F"/>
                <w:lang w:val="ru-RU"/>
              </w:rPr>
              <w:t>членов</w:t>
            </w:r>
            <w:r w:rsidRPr="002A7682">
              <w:rPr>
                <w:rFonts w:ascii="Times New Roman" w:hAnsi="Times New Roman" w:cs="Times New Roman"/>
                <w:color w:val="221F1F"/>
                <w:spacing w:val="-6"/>
                <w:lang w:val="ru-RU"/>
              </w:rPr>
              <w:t xml:space="preserve"> </w:t>
            </w:r>
            <w:r w:rsidRPr="002A7682">
              <w:rPr>
                <w:rFonts w:ascii="Times New Roman" w:hAnsi="Times New Roman" w:cs="Times New Roman"/>
                <w:color w:val="221F1F"/>
                <w:lang w:val="ru-RU"/>
              </w:rPr>
              <w:t>Таможенного</w:t>
            </w:r>
            <w:r w:rsidRPr="002A7682">
              <w:rPr>
                <w:rFonts w:ascii="Times New Roman" w:hAnsi="Times New Roman" w:cs="Times New Roman"/>
                <w:color w:val="221F1F"/>
                <w:spacing w:val="14"/>
                <w:lang w:val="ru-RU"/>
              </w:rPr>
              <w:t xml:space="preserve"> </w:t>
            </w:r>
            <w:r w:rsidRPr="002A7682">
              <w:rPr>
                <w:rFonts w:ascii="Times New Roman" w:hAnsi="Times New Roman" w:cs="Times New Roman"/>
                <w:color w:val="221F1F"/>
                <w:lang w:val="ru-RU"/>
              </w:rPr>
              <w:t>союза.</w:t>
            </w:r>
            <w:proofErr w:type="gramEnd"/>
          </w:p>
          <w:p w14:paraId="2F71C00D" w14:textId="77777777" w:rsidR="00231B23" w:rsidRPr="002A7682" w:rsidRDefault="00231B23" w:rsidP="00681187">
            <w:pPr>
              <w:pStyle w:val="TableParagraph"/>
              <w:spacing w:before="6"/>
              <w:ind w:left="146"/>
              <w:rPr>
                <w:rFonts w:ascii="Times New Roman" w:hAnsi="Times New Roman" w:cs="Times New Roman"/>
                <w:color w:val="221F1F"/>
                <w:lang w:val="ru-RU"/>
              </w:rPr>
            </w:pPr>
            <w:r w:rsidRPr="002A7682">
              <w:rPr>
                <w:rFonts w:ascii="Times New Roman" w:hAnsi="Times New Roman" w:cs="Times New Roman"/>
                <w:color w:val="221F1F"/>
                <w:lang w:val="ru-RU"/>
              </w:rPr>
              <w:t>Информация на транспортной упаковке:</w:t>
            </w:r>
          </w:p>
          <w:p w14:paraId="39E17E7A" w14:textId="77777777" w:rsidR="00231B23" w:rsidRPr="002A7682" w:rsidRDefault="00231B23" w:rsidP="00681187">
            <w:pPr>
              <w:ind w:left="146"/>
              <w:rPr>
                <w:rFonts w:ascii="Times New Roman" w:hAnsi="Times New Roman" w:cs="Times New Roman"/>
                <w:lang w:val="ru-RU"/>
              </w:rPr>
            </w:pPr>
            <w:r w:rsidRPr="002A7682">
              <w:rPr>
                <w:rFonts w:ascii="Times New Roman" w:hAnsi="Times New Roman" w:cs="Times New Roman"/>
                <w:lang w:val="ru-RU"/>
              </w:rPr>
              <w:t>1) наименование пищевой продукции;</w:t>
            </w:r>
          </w:p>
          <w:p w14:paraId="1ABDDA4D" w14:textId="77777777" w:rsidR="00231B23" w:rsidRPr="002A7682" w:rsidRDefault="00231B23" w:rsidP="00681187">
            <w:pPr>
              <w:ind w:left="146"/>
              <w:rPr>
                <w:rFonts w:ascii="Times New Roman" w:hAnsi="Times New Roman" w:cs="Times New Roman"/>
                <w:lang w:val="ru-RU"/>
              </w:rPr>
            </w:pPr>
            <w:r w:rsidRPr="002A7682">
              <w:rPr>
                <w:rFonts w:ascii="Times New Roman" w:hAnsi="Times New Roman" w:cs="Times New Roman"/>
                <w:lang w:val="ru-RU"/>
              </w:rPr>
              <w:t>2) количество пищевой продукции;</w:t>
            </w:r>
          </w:p>
          <w:p w14:paraId="006C767F" w14:textId="77777777" w:rsidR="00231B23" w:rsidRPr="002A7682" w:rsidRDefault="00231B23" w:rsidP="00681187">
            <w:pPr>
              <w:ind w:left="146"/>
              <w:rPr>
                <w:rFonts w:ascii="Times New Roman" w:hAnsi="Times New Roman" w:cs="Times New Roman"/>
                <w:lang w:val="ru-RU"/>
              </w:rPr>
            </w:pPr>
            <w:r w:rsidRPr="002A7682">
              <w:rPr>
                <w:rFonts w:ascii="Times New Roman" w:hAnsi="Times New Roman" w:cs="Times New Roman"/>
                <w:lang w:val="ru-RU"/>
              </w:rPr>
              <w:t>3) дату изготовления пищевой продукции;</w:t>
            </w:r>
          </w:p>
          <w:p w14:paraId="5C0A944B" w14:textId="77777777" w:rsidR="00231B23" w:rsidRPr="002A7682" w:rsidRDefault="00231B23" w:rsidP="00681187">
            <w:pPr>
              <w:ind w:left="146"/>
              <w:rPr>
                <w:rFonts w:ascii="Times New Roman" w:hAnsi="Times New Roman" w:cs="Times New Roman"/>
                <w:lang w:val="ru-RU"/>
              </w:rPr>
            </w:pPr>
            <w:r w:rsidRPr="002A7682">
              <w:rPr>
                <w:rFonts w:ascii="Times New Roman" w:hAnsi="Times New Roman" w:cs="Times New Roman"/>
                <w:lang w:val="ru-RU"/>
              </w:rPr>
              <w:t>4) срок годности пищевой продукции;</w:t>
            </w:r>
          </w:p>
          <w:p w14:paraId="1CE7D6E5" w14:textId="77777777" w:rsidR="00231B23" w:rsidRPr="002A7682" w:rsidRDefault="00231B23" w:rsidP="00681187">
            <w:pPr>
              <w:ind w:left="146"/>
              <w:rPr>
                <w:rFonts w:ascii="Times New Roman" w:hAnsi="Times New Roman" w:cs="Times New Roman"/>
                <w:lang w:val="ru-RU"/>
              </w:rPr>
            </w:pPr>
            <w:r w:rsidRPr="002A7682">
              <w:rPr>
                <w:rFonts w:ascii="Times New Roman" w:hAnsi="Times New Roman" w:cs="Times New Roman"/>
                <w:lang w:val="ru-RU"/>
              </w:rPr>
              <w:t>5) условия хранения пищевой продукции;</w:t>
            </w:r>
          </w:p>
          <w:p w14:paraId="052BBF60" w14:textId="77777777" w:rsidR="00231B23" w:rsidRPr="002A7682" w:rsidRDefault="00231B23" w:rsidP="00681187">
            <w:pPr>
              <w:ind w:left="146"/>
              <w:rPr>
                <w:rFonts w:ascii="Times New Roman" w:hAnsi="Times New Roman" w:cs="Times New Roman"/>
                <w:lang w:val="ru-RU"/>
              </w:rPr>
            </w:pPr>
            <w:r w:rsidRPr="002A7682">
              <w:rPr>
                <w:rFonts w:ascii="Times New Roman" w:hAnsi="Times New Roman" w:cs="Times New Roman"/>
                <w:lang w:val="ru-RU"/>
              </w:rPr>
              <w:t>6) сведения, позволяющие идентифицировать партию пищевой продукции (например, номер партии);</w:t>
            </w:r>
          </w:p>
          <w:p w14:paraId="7A59717B" w14:textId="77777777" w:rsidR="00231B23" w:rsidRPr="002A7682" w:rsidRDefault="00231B23" w:rsidP="00681187">
            <w:pPr>
              <w:ind w:left="146"/>
              <w:rPr>
                <w:rFonts w:ascii="Times New Roman" w:hAnsi="Times New Roman" w:cs="Times New Roman"/>
                <w:lang w:val="ru-RU"/>
              </w:rPr>
            </w:pPr>
            <w:r w:rsidRPr="002A7682">
              <w:rPr>
                <w:rFonts w:ascii="Times New Roman" w:hAnsi="Times New Roman" w:cs="Times New Roman"/>
                <w:lang w:val="ru-RU"/>
              </w:rPr>
              <w:t>7) наименование и место нахождения изготовителя пищевой продукции.</w:t>
            </w:r>
          </w:p>
        </w:tc>
        <w:tc>
          <w:tcPr>
            <w:tcW w:w="1134" w:type="dxa"/>
            <w:vMerge w:val="restart"/>
          </w:tcPr>
          <w:p w14:paraId="546370F2" w14:textId="77777777" w:rsidR="00231B23" w:rsidRPr="002A7682" w:rsidRDefault="00231B23" w:rsidP="00681187">
            <w:pPr>
              <w:pStyle w:val="TableParagraph"/>
              <w:rPr>
                <w:rFonts w:ascii="Times New Roman" w:hAnsi="Times New Roman" w:cs="Times New Roman"/>
                <w:lang w:val="ru-RU"/>
              </w:rPr>
            </w:pPr>
          </w:p>
          <w:p w14:paraId="05F0D819" w14:textId="77777777" w:rsidR="00231B23" w:rsidRPr="002A7682" w:rsidRDefault="00231B23" w:rsidP="00681187">
            <w:pPr>
              <w:pStyle w:val="TableParagraph"/>
              <w:rPr>
                <w:rFonts w:ascii="Times New Roman" w:hAnsi="Times New Roman" w:cs="Times New Roman"/>
                <w:lang w:val="ru-RU"/>
              </w:rPr>
            </w:pPr>
          </w:p>
          <w:p w14:paraId="039EE4F1" w14:textId="77777777" w:rsidR="00231B23" w:rsidRPr="002A7682" w:rsidRDefault="00231B23" w:rsidP="00681187">
            <w:pPr>
              <w:pStyle w:val="TableParagraph"/>
              <w:rPr>
                <w:rFonts w:ascii="Times New Roman" w:hAnsi="Times New Roman" w:cs="Times New Roman"/>
                <w:lang w:val="ru-RU"/>
              </w:rPr>
            </w:pPr>
          </w:p>
          <w:p w14:paraId="01C1AB53" w14:textId="77777777" w:rsidR="00231B23" w:rsidRPr="002A7682" w:rsidRDefault="00231B23" w:rsidP="00681187">
            <w:pPr>
              <w:pStyle w:val="TableParagraph"/>
              <w:spacing w:before="386"/>
              <w:ind w:left="193"/>
              <w:rPr>
                <w:rFonts w:ascii="Times New Roman" w:hAnsi="Times New Roman" w:cs="Times New Roman"/>
                <w:lang w:val="ru-RU"/>
              </w:rPr>
            </w:pPr>
          </w:p>
        </w:tc>
      </w:tr>
      <w:tr w:rsidR="00231B23" w:rsidRPr="002A7682" w14:paraId="750CB1BE" w14:textId="77777777" w:rsidTr="00231B23">
        <w:trPr>
          <w:trHeight w:val="1768"/>
        </w:trPr>
        <w:tc>
          <w:tcPr>
            <w:tcW w:w="2127" w:type="dxa"/>
            <w:vMerge/>
            <w:tcBorders>
              <w:top w:val="nil"/>
            </w:tcBorders>
          </w:tcPr>
          <w:p w14:paraId="20090931" w14:textId="77777777" w:rsidR="00231B23" w:rsidRPr="002A7682" w:rsidRDefault="00231B23" w:rsidP="00681187">
            <w:pPr>
              <w:rPr>
                <w:rFonts w:ascii="Times New Roman" w:hAnsi="Times New Roman" w:cs="Times New Roman"/>
                <w:lang w:val="ru-RU"/>
              </w:rPr>
            </w:pPr>
          </w:p>
        </w:tc>
        <w:tc>
          <w:tcPr>
            <w:tcW w:w="2268" w:type="dxa"/>
          </w:tcPr>
          <w:p w14:paraId="15B254C6" w14:textId="77777777" w:rsidR="00231B23" w:rsidRPr="002A7682" w:rsidRDefault="00231B23" w:rsidP="00681187">
            <w:pPr>
              <w:pStyle w:val="TableParagraph"/>
              <w:spacing w:before="22"/>
              <w:ind w:left="67" w:right="414"/>
              <w:rPr>
                <w:rFonts w:ascii="Times New Roman" w:hAnsi="Times New Roman" w:cs="Times New Roman"/>
                <w:color w:val="221F1F"/>
                <w:lang w:val="ru-RU"/>
              </w:rPr>
            </w:pPr>
            <w:proofErr w:type="gramStart"/>
            <w:r w:rsidRPr="002A7682">
              <w:rPr>
                <w:rFonts w:ascii="Times New Roman" w:hAnsi="Times New Roman" w:cs="Times New Roman"/>
                <w:lang w:val="ru-RU"/>
              </w:rPr>
              <w:t>на тушу, полутушу и четвертину наносится оттиск ветеринарного клейма</w:t>
            </w:r>
            <w:r w:rsidRPr="002A7682">
              <w:rPr>
                <w:rFonts w:ascii="Times New Roman" w:hAnsi="Times New Roman" w:cs="Times New Roman"/>
                <w:color w:val="221F1F"/>
                <w:spacing w:val="-1"/>
                <w:lang w:val="ru-RU"/>
              </w:rPr>
              <w:t>, номер которого</w:t>
            </w:r>
            <w:r w:rsidRPr="002A7682">
              <w:rPr>
                <w:rFonts w:ascii="Times New Roman" w:hAnsi="Times New Roman" w:cs="Times New Roman"/>
                <w:color w:val="221F1F"/>
                <w:lang w:val="ru-RU"/>
              </w:rPr>
              <w:t xml:space="preserve"> должен</w:t>
            </w:r>
            <w:r w:rsidRPr="002A7682">
              <w:rPr>
                <w:rFonts w:ascii="Times New Roman" w:hAnsi="Times New Roman" w:cs="Times New Roman"/>
                <w:color w:val="221F1F"/>
                <w:spacing w:val="5"/>
                <w:lang w:val="ru-RU"/>
              </w:rPr>
              <w:t xml:space="preserve"> </w:t>
            </w:r>
            <w:r w:rsidRPr="002A7682">
              <w:rPr>
                <w:rFonts w:ascii="Times New Roman" w:hAnsi="Times New Roman" w:cs="Times New Roman"/>
                <w:color w:val="221F1F"/>
                <w:lang w:val="ru-RU"/>
              </w:rPr>
              <w:t>соответство</w:t>
            </w:r>
            <w:r w:rsidRPr="002A7682">
              <w:rPr>
                <w:rFonts w:ascii="Times New Roman" w:hAnsi="Times New Roman" w:cs="Times New Roman"/>
                <w:color w:val="221F1F"/>
                <w:spacing w:val="-1"/>
                <w:lang w:val="ru-RU"/>
              </w:rPr>
              <w:t>вать</w:t>
            </w:r>
            <w:r w:rsidRPr="002A7682">
              <w:rPr>
                <w:rFonts w:ascii="Times New Roman" w:hAnsi="Times New Roman" w:cs="Times New Roman"/>
                <w:color w:val="221F1F"/>
                <w:spacing w:val="-14"/>
                <w:lang w:val="ru-RU"/>
              </w:rPr>
              <w:t xml:space="preserve"> </w:t>
            </w:r>
            <w:r w:rsidRPr="002A7682">
              <w:rPr>
                <w:rFonts w:ascii="Times New Roman" w:hAnsi="Times New Roman" w:cs="Times New Roman"/>
                <w:color w:val="221F1F"/>
                <w:spacing w:val="-1"/>
                <w:lang w:val="ru-RU"/>
              </w:rPr>
              <w:lastRenderedPageBreak/>
              <w:t>указанному</w:t>
            </w:r>
            <w:r w:rsidRPr="002A7682">
              <w:rPr>
                <w:rFonts w:ascii="Times New Roman" w:hAnsi="Times New Roman" w:cs="Times New Roman"/>
                <w:color w:val="221F1F"/>
                <w:spacing w:val="-17"/>
                <w:lang w:val="ru-RU"/>
              </w:rPr>
              <w:t xml:space="preserve"> </w:t>
            </w:r>
            <w:r w:rsidRPr="002A7682">
              <w:rPr>
                <w:rFonts w:ascii="Times New Roman" w:hAnsi="Times New Roman" w:cs="Times New Roman"/>
                <w:color w:val="221F1F"/>
                <w:lang w:val="ru-RU"/>
              </w:rPr>
              <w:t>в</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lang w:val="ru-RU"/>
              </w:rPr>
              <w:t>ВСД</w:t>
            </w:r>
            <w:proofErr w:type="gramEnd"/>
          </w:p>
          <w:p w14:paraId="756AFDB4" w14:textId="77777777" w:rsidR="00231B23" w:rsidRPr="002A7682" w:rsidRDefault="00231B23" w:rsidP="00681187">
            <w:pPr>
              <w:pStyle w:val="TableParagraph"/>
              <w:spacing w:before="22"/>
              <w:ind w:left="67" w:right="414"/>
              <w:rPr>
                <w:rFonts w:ascii="Times New Roman" w:hAnsi="Times New Roman" w:cs="Times New Roman"/>
                <w:lang w:val="ru-RU"/>
              </w:rPr>
            </w:pPr>
            <w:r w:rsidRPr="002A7682">
              <w:rPr>
                <w:rFonts w:ascii="Times New Roman" w:hAnsi="Times New Roman" w:cs="Times New Roman"/>
                <w:color w:val="221F1F"/>
                <w:lang w:val="ru-RU"/>
              </w:rPr>
              <w:t xml:space="preserve">Дополнительная информация о маркировка мяса и мясной продукции указана в главе </w:t>
            </w:r>
            <w:r w:rsidRPr="002A7682">
              <w:rPr>
                <w:rFonts w:ascii="Times New Roman" w:hAnsi="Times New Roman" w:cs="Times New Roman"/>
              </w:rPr>
              <w:t>XI</w:t>
            </w:r>
            <w:r w:rsidRPr="002A7682">
              <w:rPr>
                <w:rFonts w:ascii="Times New Roman" w:hAnsi="Times New Roman" w:cs="Times New Roman"/>
                <w:color w:val="221F1F"/>
                <w:lang w:val="ru-RU"/>
              </w:rPr>
              <w:t xml:space="preserve"> </w:t>
            </w:r>
            <w:proofErr w:type="gramStart"/>
            <w:r w:rsidRPr="002A7682">
              <w:rPr>
                <w:rFonts w:ascii="Times New Roman" w:hAnsi="Times New Roman" w:cs="Times New Roman"/>
                <w:color w:val="221F1F"/>
                <w:lang w:val="ru-RU"/>
              </w:rPr>
              <w:t>ТР</w:t>
            </w:r>
            <w:proofErr w:type="gramEnd"/>
            <w:r w:rsidRPr="002A7682">
              <w:rPr>
                <w:rFonts w:ascii="Times New Roman" w:hAnsi="Times New Roman" w:cs="Times New Roman"/>
                <w:color w:val="221F1F"/>
                <w:lang w:val="ru-RU"/>
              </w:rPr>
              <w:t xml:space="preserve"> ТС 034/2013</w:t>
            </w:r>
          </w:p>
        </w:tc>
        <w:tc>
          <w:tcPr>
            <w:tcW w:w="2268" w:type="dxa"/>
          </w:tcPr>
          <w:p w14:paraId="2493D110" w14:textId="77777777" w:rsidR="00231B23" w:rsidRPr="002A7682" w:rsidRDefault="00231B23" w:rsidP="00681187">
            <w:pPr>
              <w:pStyle w:val="TableParagraph"/>
              <w:spacing w:before="22"/>
              <w:ind w:left="68" w:right="318"/>
              <w:rPr>
                <w:rFonts w:ascii="Times New Roman" w:hAnsi="Times New Roman" w:cs="Times New Roman"/>
                <w:color w:val="221F1F"/>
                <w:spacing w:val="-1"/>
                <w:lang w:val="ru-RU"/>
              </w:rPr>
            </w:pPr>
            <w:r w:rsidRPr="002A7682">
              <w:rPr>
                <w:rFonts w:ascii="Times New Roman" w:hAnsi="Times New Roman" w:cs="Times New Roman"/>
                <w:color w:val="221F1F"/>
                <w:spacing w:val="-1"/>
                <w:lang w:val="ru-RU"/>
              </w:rPr>
              <w:lastRenderedPageBreak/>
              <w:t xml:space="preserve">Дополнительная информация о маркировки рыбной продукции указана в главе </w:t>
            </w:r>
            <w:r w:rsidRPr="002A7682">
              <w:rPr>
                <w:rFonts w:ascii="Times New Roman" w:hAnsi="Times New Roman" w:cs="Times New Roman"/>
              </w:rPr>
              <w:t>IX</w:t>
            </w:r>
            <w:r w:rsidRPr="002A7682">
              <w:rPr>
                <w:rFonts w:ascii="Times New Roman" w:hAnsi="Times New Roman" w:cs="Times New Roman"/>
                <w:color w:val="221F1F"/>
                <w:spacing w:val="-1"/>
                <w:lang w:val="ru-RU"/>
              </w:rPr>
              <w:t xml:space="preserve"> </w:t>
            </w:r>
            <w:proofErr w:type="gramStart"/>
            <w:r w:rsidRPr="002A7682">
              <w:rPr>
                <w:rFonts w:ascii="Times New Roman" w:hAnsi="Times New Roman" w:cs="Times New Roman"/>
                <w:color w:val="221F1F"/>
                <w:spacing w:val="-1"/>
                <w:lang w:val="ru-RU"/>
              </w:rPr>
              <w:t>ТР</w:t>
            </w:r>
            <w:proofErr w:type="gramEnd"/>
            <w:r w:rsidRPr="002A7682">
              <w:rPr>
                <w:rFonts w:ascii="Times New Roman" w:hAnsi="Times New Roman" w:cs="Times New Roman"/>
                <w:color w:val="221F1F"/>
                <w:spacing w:val="-1"/>
                <w:lang w:val="ru-RU"/>
              </w:rPr>
              <w:t xml:space="preserve"> ЕАЭС 040/2016 </w:t>
            </w:r>
          </w:p>
          <w:p w14:paraId="55C8113A" w14:textId="77777777" w:rsidR="00231B23" w:rsidRPr="002A7682" w:rsidRDefault="00231B23" w:rsidP="00681187">
            <w:pPr>
              <w:pStyle w:val="TableParagraph"/>
              <w:spacing w:before="22"/>
              <w:ind w:left="68" w:right="318"/>
              <w:rPr>
                <w:rFonts w:ascii="Times New Roman" w:hAnsi="Times New Roman" w:cs="Times New Roman"/>
                <w:color w:val="221F1F"/>
                <w:spacing w:val="-1"/>
                <w:lang w:val="ru-RU"/>
              </w:rPr>
            </w:pPr>
          </w:p>
          <w:p w14:paraId="7749C3AC" w14:textId="77777777" w:rsidR="00231B23" w:rsidRPr="002A7682" w:rsidRDefault="00231B23" w:rsidP="00681187">
            <w:pPr>
              <w:pStyle w:val="TableParagraph"/>
              <w:spacing w:before="22"/>
              <w:ind w:left="68" w:right="318"/>
              <w:rPr>
                <w:rFonts w:ascii="Times New Roman" w:hAnsi="Times New Roman" w:cs="Times New Roman"/>
                <w:lang w:val="ru-RU"/>
              </w:rPr>
            </w:pPr>
          </w:p>
        </w:tc>
        <w:tc>
          <w:tcPr>
            <w:tcW w:w="1843" w:type="dxa"/>
          </w:tcPr>
          <w:p w14:paraId="63E48303" w14:textId="77777777" w:rsidR="00231B23" w:rsidRPr="002A7682" w:rsidRDefault="00231B23" w:rsidP="00681187">
            <w:pPr>
              <w:pStyle w:val="TableParagraph"/>
              <w:rPr>
                <w:rFonts w:ascii="Times New Roman" w:hAnsi="Times New Roman" w:cs="Times New Roman"/>
                <w:lang w:val="ru-RU"/>
              </w:rPr>
            </w:pPr>
            <w:r w:rsidRPr="002A7682">
              <w:rPr>
                <w:rFonts w:ascii="Times New Roman" w:hAnsi="Times New Roman" w:cs="Times New Roman"/>
                <w:color w:val="221F1F"/>
                <w:spacing w:val="-1"/>
                <w:lang w:val="ru-RU"/>
              </w:rPr>
              <w:t>Дополнительная информация указана</w:t>
            </w:r>
            <w:r w:rsidRPr="002A7682">
              <w:rPr>
                <w:rFonts w:ascii="Times New Roman" w:hAnsi="Times New Roman" w:cs="Times New Roman"/>
                <w:lang w:val="ru-RU"/>
              </w:rPr>
              <w:t xml:space="preserve"> в главе </w:t>
            </w:r>
            <w:r w:rsidRPr="002A7682">
              <w:rPr>
                <w:rFonts w:ascii="Times New Roman" w:hAnsi="Times New Roman" w:cs="Times New Roman"/>
              </w:rPr>
              <w:t>XII</w:t>
            </w:r>
            <w:r w:rsidRPr="002A7682">
              <w:rPr>
                <w:rFonts w:ascii="Times New Roman" w:hAnsi="Times New Roman" w:cs="Times New Roman"/>
                <w:lang w:val="ru-RU"/>
              </w:rPr>
              <w:t xml:space="preserve"> </w:t>
            </w:r>
            <w:proofErr w:type="gramStart"/>
            <w:r w:rsidRPr="002A7682">
              <w:rPr>
                <w:rFonts w:ascii="Times New Roman" w:hAnsi="Times New Roman" w:cs="Times New Roman"/>
                <w:lang w:val="ru-RU"/>
              </w:rPr>
              <w:t>ТР</w:t>
            </w:r>
            <w:proofErr w:type="gramEnd"/>
            <w:r w:rsidRPr="002A7682">
              <w:rPr>
                <w:rFonts w:ascii="Times New Roman" w:hAnsi="Times New Roman" w:cs="Times New Roman"/>
                <w:lang w:val="ru-RU"/>
              </w:rPr>
              <w:t xml:space="preserve"> ТС 033/2013</w:t>
            </w:r>
          </w:p>
        </w:tc>
        <w:tc>
          <w:tcPr>
            <w:tcW w:w="1417" w:type="dxa"/>
          </w:tcPr>
          <w:p w14:paraId="5082E8B9" w14:textId="77777777" w:rsidR="00231B23" w:rsidRPr="002A7682" w:rsidRDefault="00231B23" w:rsidP="00681187">
            <w:pPr>
              <w:pStyle w:val="TableParagraph"/>
              <w:spacing w:before="22"/>
              <w:ind w:left="68" w:right="258"/>
              <w:rPr>
                <w:rFonts w:ascii="Times New Roman" w:hAnsi="Times New Roman" w:cs="Times New Roman"/>
                <w:lang w:val="ru-RU"/>
              </w:rPr>
            </w:pPr>
          </w:p>
        </w:tc>
        <w:tc>
          <w:tcPr>
            <w:tcW w:w="1134" w:type="dxa"/>
            <w:vMerge/>
            <w:tcBorders>
              <w:top w:val="nil"/>
            </w:tcBorders>
          </w:tcPr>
          <w:p w14:paraId="4926EADB" w14:textId="77777777" w:rsidR="00231B23" w:rsidRPr="002A7682" w:rsidRDefault="00231B23" w:rsidP="00681187">
            <w:pPr>
              <w:rPr>
                <w:rFonts w:ascii="Times New Roman" w:hAnsi="Times New Roman" w:cs="Times New Roman"/>
                <w:lang w:val="ru-RU"/>
              </w:rPr>
            </w:pPr>
          </w:p>
        </w:tc>
      </w:tr>
      <w:tr w:rsidR="00231B23" w:rsidRPr="002A7682" w14:paraId="355E2583" w14:textId="77777777" w:rsidTr="00231B23">
        <w:trPr>
          <w:trHeight w:val="612"/>
        </w:trPr>
        <w:tc>
          <w:tcPr>
            <w:tcW w:w="2127" w:type="dxa"/>
            <w:tcBorders>
              <w:top w:val="nil"/>
            </w:tcBorders>
          </w:tcPr>
          <w:p w14:paraId="030BAC3B" w14:textId="77777777" w:rsidR="00231B23" w:rsidRPr="002A7682" w:rsidRDefault="00231B23" w:rsidP="00681187">
            <w:pPr>
              <w:rPr>
                <w:rFonts w:ascii="Times New Roman" w:hAnsi="Times New Roman" w:cs="Times New Roman"/>
                <w:lang w:val="ru-RU"/>
              </w:rPr>
            </w:pPr>
            <w:r w:rsidRPr="002A7682">
              <w:rPr>
                <w:rFonts w:ascii="Times New Roman" w:hAnsi="Times New Roman" w:cs="Times New Roman"/>
                <w:lang w:val="ru-RU"/>
              </w:rPr>
              <w:lastRenderedPageBreak/>
              <w:t>Упаковка</w:t>
            </w:r>
          </w:p>
          <w:p w14:paraId="71DAFD9E" w14:textId="77777777" w:rsidR="00231B23" w:rsidRPr="002A7682" w:rsidRDefault="00231B23" w:rsidP="00681187">
            <w:pPr>
              <w:rPr>
                <w:rFonts w:ascii="Times New Roman" w:hAnsi="Times New Roman" w:cs="Times New Roman"/>
                <w:lang w:val="ru-RU"/>
              </w:rPr>
            </w:pPr>
          </w:p>
        </w:tc>
        <w:tc>
          <w:tcPr>
            <w:tcW w:w="7796" w:type="dxa"/>
            <w:gridSpan w:val="4"/>
          </w:tcPr>
          <w:p w14:paraId="79407A5A" w14:textId="77777777" w:rsidR="00231B23" w:rsidRPr="002A7682" w:rsidRDefault="00231B23" w:rsidP="00681187">
            <w:pPr>
              <w:pStyle w:val="TableParagraph"/>
              <w:spacing w:before="22"/>
              <w:ind w:left="68" w:right="258"/>
              <w:rPr>
                <w:rFonts w:ascii="Times New Roman" w:hAnsi="Times New Roman" w:cs="Times New Roman"/>
                <w:lang w:val="ru-RU"/>
              </w:rPr>
            </w:pPr>
            <w:r w:rsidRPr="002A7682">
              <w:rPr>
                <w:rFonts w:ascii="Times New Roman" w:hAnsi="Times New Roman" w:cs="Times New Roman"/>
                <w:color w:val="221F1F"/>
                <w:lang w:val="ru-RU"/>
              </w:rPr>
              <w:t xml:space="preserve">Требования к различным видам упаковочного материала и укупорочных средств изложены в ст.5 </w:t>
            </w:r>
            <w:proofErr w:type="gramStart"/>
            <w:r w:rsidRPr="002A7682">
              <w:rPr>
                <w:rFonts w:ascii="Times New Roman" w:hAnsi="Times New Roman" w:cs="Times New Roman"/>
                <w:lang w:val="ru-RU"/>
              </w:rPr>
              <w:t>ТР</w:t>
            </w:r>
            <w:proofErr w:type="gramEnd"/>
            <w:r w:rsidRPr="002A7682">
              <w:rPr>
                <w:rFonts w:ascii="Times New Roman" w:hAnsi="Times New Roman" w:cs="Times New Roman"/>
                <w:lang w:val="ru-RU"/>
              </w:rPr>
              <w:t xml:space="preserve"> ТС 005/2011</w:t>
            </w:r>
          </w:p>
        </w:tc>
        <w:tc>
          <w:tcPr>
            <w:tcW w:w="1134" w:type="dxa"/>
            <w:tcBorders>
              <w:top w:val="nil"/>
            </w:tcBorders>
          </w:tcPr>
          <w:p w14:paraId="39A2CB4D" w14:textId="77777777" w:rsidR="00231B23" w:rsidRPr="002A7682" w:rsidRDefault="00231B23" w:rsidP="00681187">
            <w:pPr>
              <w:rPr>
                <w:rFonts w:ascii="Times New Roman" w:hAnsi="Times New Roman" w:cs="Times New Roman"/>
                <w:lang w:val="ru-RU"/>
              </w:rPr>
            </w:pPr>
          </w:p>
        </w:tc>
      </w:tr>
      <w:tr w:rsidR="00231B23" w:rsidRPr="002A7682" w14:paraId="47885640" w14:textId="77777777" w:rsidTr="00231B23">
        <w:trPr>
          <w:trHeight w:val="256"/>
        </w:trPr>
        <w:tc>
          <w:tcPr>
            <w:tcW w:w="11057" w:type="dxa"/>
            <w:gridSpan w:val="6"/>
          </w:tcPr>
          <w:p w14:paraId="77D1D293" w14:textId="77777777" w:rsidR="00231B23" w:rsidRPr="002A7682" w:rsidRDefault="00231B23" w:rsidP="00681187">
            <w:pPr>
              <w:pStyle w:val="TableParagraph"/>
              <w:spacing w:before="22"/>
              <w:ind w:left="4243" w:right="4223"/>
              <w:jc w:val="center"/>
              <w:rPr>
                <w:rFonts w:ascii="Times New Roman" w:hAnsi="Times New Roman" w:cs="Times New Roman"/>
                <w:b/>
                <w:lang w:val="ru-RU"/>
              </w:rPr>
            </w:pPr>
            <w:r w:rsidRPr="002A7682">
              <w:rPr>
                <w:rFonts w:ascii="Times New Roman" w:hAnsi="Times New Roman" w:cs="Times New Roman"/>
                <w:b/>
                <w:color w:val="221F1F"/>
                <w:spacing w:val="-2"/>
                <w:lang w:val="ru-RU"/>
              </w:rPr>
              <w:t>Часть</w:t>
            </w:r>
            <w:r w:rsidRPr="002A7682">
              <w:rPr>
                <w:rFonts w:ascii="Times New Roman" w:hAnsi="Times New Roman" w:cs="Times New Roman"/>
                <w:b/>
                <w:color w:val="221F1F"/>
                <w:spacing w:val="-18"/>
                <w:lang w:val="ru-RU"/>
              </w:rPr>
              <w:t xml:space="preserve"> </w:t>
            </w:r>
            <w:r w:rsidRPr="002A7682">
              <w:rPr>
                <w:rFonts w:ascii="Times New Roman" w:hAnsi="Times New Roman" w:cs="Times New Roman"/>
                <w:b/>
                <w:color w:val="221F1F"/>
                <w:spacing w:val="-1"/>
                <w:lang w:val="ru-RU"/>
              </w:rPr>
              <w:t>2.</w:t>
            </w:r>
            <w:r w:rsidRPr="002A7682">
              <w:rPr>
                <w:rFonts w:ascii="Times New Roman" w:hAnsi="Times New Roman" w:cs="Times New Roman"/>
                <w:b/>
                <w:color w:val="221F1F"/>
                <w:spacing w:val="-13"/>
                <w:lang w:val="ru-RU"/>
              </w:rPr>
              <w:t xml:space="preserve"> </w:t>
            </w:r>
            <w:r w:rsidRPr="002A7682">
              <w:rPr>
                <w:rFonts w:ascii="Times New Roman" w:hAnsi="Times New Roman" w:cs="Times New Roman"/>
                <w:b/>
                <w:color w:val="221F1F"/>
                <w:spacing w:val="-1"/>
                <w:lang w:val="ru-RU"/>
              </w:rPr>
              <w:t>Товар</w:t>
            </w:r>
          </w:p>
        </w:tc>
      </w:tr>
      <w:tr w:rsidR="00231B23" w:rsidRPr="002A7682" w14:paraId="6B64BCDD" w14:textId="77777777" w:rsidTr="00231B23">
        <w:trPr>
          <w:trHeight w:val="1352"/>
        </w:trPr>
        <w:tc>
          <w:tcPr>
            <w:tcW w:w="2127" w:type="dxa"/>
          </w:tcPr>
          <w:p w14:paraId="5461B109" w14:textId="77777777" w:rsidR="00231B23" w:rsidRPr="002A7682" w:rsidRDefault="00231B23" w:rsidP="00681187">
            <w:pPr>
              <w:pStyle w:val="TableParagraph"/>
              <w:spacing w:before="22"/>
              <w:ind w:left="67"/>
              <w:rPr>
                <w:rFonts w:ascii="Times New Roman" w:hAnsi="Times New Roman" w:cs="Times New Roman"/>
                <w:lang w:val="ru-RU"/>
              </w:rPr>
            </w:pPr>
            <w:r w:rsidRPr="002A7682">
              <w:rPr>
                <w:rFonts w:ascii="Times New Roman" w:hAnsi="Times New Roman" w:cs="Times New Roman"/>
                <w:color w:val="221F1F"/>
                <w:lang w:val="ru-RU"/>
              </w:rPr>
              <w:t>Температура</w:t>
            </w:r>
          </w:p>
        </w:tc>
        <w:tc>
          <w:tcPr>
            <w:tcW w:w="7796" w:type="dxa"/>
            <w:gridSpan w:val="4"/>
          </w:tcPr>
          <w:p w14:paraId="42D193AA" w14:textId="77777777" w:rsidR="00231B23" w:rsidRPr="002A7682" w:rsidRDefault="00231B23" w:rsidP="00681187">
            <w:pPr>
              <w:pStyle w:val="TableParagraph"/>
              <w:spacing w:before="22"/>
              <w:ind w:left="146" w:right="141"/>
              <w:jc w:val="both"/>
              <w:rPr>
                <w:rFonts w:ascii="Times New Roman" w:hAnsi="Times New Roman" w:cs="Times New Roman"/>
                <w:color w:val="221F1F"/>
                <w:lang w:val="ru-RU"/>
              </w:rPr>
            </w:pPr>
            <w:r w:rsidRPr="002A7682">
              <w:rPr>
                <w:rFonts w:ascii="Times New Roman" w:hAnsi="Times New Roman" w:cs="Times New Roman"/>
                <w:color w:val="221F1F"/>
                <w:lang w:val="ru-RU"/>
              </w:rPr>
              <w:t>Соблюдение температуры и влажности, установленной производителем пищевой продукции, указанной на этикетке.</w:t>
            </w:r>
          </w:p>
          <w:p w14:paraId="7D1AC216" w14:textId="77777777" w:rsidR="00231B23" w:rsidRPr="002A7682" w:rsidRDefault="00231B23" w:rsidP="00681187">
            <w:pPr>
              <w:pStyle w:val="TableParagraph"/>
              <w:tabs>
                <w:tab w:val="left" w:pos="239"/>
              </w:tabs>
              <w:spacing w:before="22"/>
              <w:ind w:left="146" w:right="141"/>
              <w:rPr>
                <w:rFonts w:ascii="Times New Roman" w:hAnsi="Times New Roman" w:cs="Times New Roman"/>
                <w:highlight w:val="yellow"/>
                <w:lang w:val="ru-RU"/>
              </w:rPr>
            </w:pPr>
            <w:r w:rsidRPr="002A7682">
              <w:rPr>
                <w:rFonts w:ascii="Times New Roman" w:hAnsi="Times New Roman" w:cs="Times New Roman"/>
                <w:color w:val="221F1F"/>
                <w:lang w:val="ru-RU"/>
              </w:rPr>
              <w:t>Для рыбной продукции требование ТР ЕАЭС 040/2016 температура хранения: охлажденное – не выше +5</w:t>
            </w:r>
            <w:proofErr w:type="gramStart"/>
            <w:r w:rsidRPr="002A7682">
              <w:rPr>
                <w:rFonts w:ascii="Times New Roman" w:hAnsi="Times New Roman" w:cs="Times New Roman"/>
                <w:color w:val="221F1F"/>
                <w:lang w:val="ru-RU"/>
              </w:rPr>
              <w:t>°С</w:t>
            </w:r>
            <w:proofErr w:type="gramEnd"/>
            <w:r w:rsidRPr="002A7682">
              <w:rPr>
                <w:rFonts w:ascii="Times New Roman" w:hAnsi="Times New Roman" w:cs="Times New Roman"/>
                <w:color w:val="221F1F"/>
                <w:lang w:val="ru-RU"/>
              </w:rPr>
              <w:t>; мороженная не выше –18°С. Массовая доля глазури не &gt;5% для замороженной рыбы.</w:t>
            </w:r>
          </w:p>
        </w:tc>
        <w:tc>
          <w:tcPr>
            <w:tcW w:w="1134" w:type="dxa"/>
          </w:tcPr>
          <w:p w14:paraId="0694C453" w14:textId="77777777" w:rsidR="00231B23" w:rsidRPr="002A7682" w:rsidRDefault="00231B23" w:rsidP="00681187">
            <w:pPr>
              <w:pStyle w:val="TableParagraph"/>
              <w:spacing w:before="6"/>
              <w:rPr>
                <w:rFonts w:ascii="Times New Roman" w:hAnsi="Times New Roman" w:cs="Times New Roman"/>
                <w:lang w:val="ru-RU"/>
              </w:rPr>
            </w:pPr>
          </w:p>
          <w:p w14:paraId="143C6112" w14:textId="77777777" w:rsidR="00231B23" w:rsidRPr="002A7682" w:rsidRDefault="00231B23" w:rsidP="00681187">
            <w:pPr>
              <w:pStyle w:val="TableParagraph"/>
              <w:ind w:left="16"/>
              <w:jc w:val="center"/>
              <w:rPr>
                <w:rFonts w:ascii="Times New Roman" w:hAnsi="Times New Roman" w:cs="Times New Roman"/>
                <w:lang w:val="ru-RU"/>
              </w:rPr>
            </w:pPr>
          </w:p>
        </w:tc>
      </w:tr>
      <w:tr w:rsidR="00231B23" w:rsidRPr="002A7682" w14:paraId="6E2C11DC" w14:textId="77777777" w:rsidTr="00231B23">
        <w:trPr>
          <w:trHeight w:val="1768"/>
        </w:trPr>
        <w:tc>
          <w:tcPr>
            <w:tcW w:w="2127" w:type="dxa"/>
            <w:vMerge w:val="restart"/>
          </w:tcPr>
          <w:p w14:paraId="12AE5583" w14:textId="77777777" w:rsidR="00231B23" w:rsidRPr="002A7682" w:rsidRDefault="00231B23" w:rsidP="00681187">
            <w:pPr>
              <w:pStyle w:val="TableParagraph"/>
              <w:spacing w:before="22"/>
              <w:ind w:left="67"/>
              <w:rPr>
                <w:rFonts w:ascii="Times New Roman" w:hAnsi="Times New Roman" w:cs="Times New Roman"/>
                <w:lang w:val="ru-RU"/>
              </w:rPr>
            </w:pPr>
            <w:r w:rsidRPr="002A7682">
              <w:rPr>
                <w:rFonts w:ascii="Times New Roman" w:hAnsi="Times New Roman" w:cs="Times New Roman"/>
                <w:color w:val="221F1F"/>
                <w:lang w:val="ru-RU"/>
              </w:rPr>
              <w:t>Внешний вид и текстура</w:t>
            </w:r>
          </w:p>
        </w:tc>
        <w:tc>
          <w:tcPr>
            <w:tcW w:w="4536" w:type="dxa"/>
            <w:gridSpan w:val="2"/>
          </w:tcPr>
          <w:p w14:paraId="4513335E" w14:textId="77777777" w:rsidR="00231B23" w:rsidRPr="002A7682" w:rsidRDefault="00231B23" w:rsidP="00231B23">
            <w:pPr>
              <w:pStyle w:val="TableParagraph"/>
              <w:numPr>
                <w:ilvl w:val="0"/>
                <w:numId w:val="18"/>
              </w:numPr>
              <w:tabs>
                <w:tab w:val="left" w:pos="239"/>
              </w:tabs>
              <w:spacing w:before="22"/>
              <w:ind w:right="132"/>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lang w:val="ru-RU"/>
              </w:rPr>
              <w:t>отсутствие признаков недоброкачественности;</w:t>
            </w:r>
          </w:p>
          <w:p w14:paraId="0CA68082" w14:textId="77777777" w:rsidR="00231B23" w:rsidRPr="002A7682" w:rsidRDefault="00231B23" w:rsidP="00231B23">
            <w:pPr>
              <w:pStyle w:val="TableParagraph"/>
              <w:numPr>
                <w:ilvl w:val="0"/>
                <w:numId w:val="18"/>
              </w:numPr>
              <w:tabs>
                <w:tab w:val="left" w:pos="239"/>
              </w:tabs>
              <w:spacing w:before="22"/>
              <w:ind w:right="132"/>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spacing w:val="-1"/>
                <w:lang w:val="ru-RU"/>
              </w:rPr>
              <w:t>поверхность мяса - упругая,</w:t>
            </w:r>
            <w:r w:rsidRPr="002A7682">
              <w:rPr>
                <w:rFonts w:ascii="Times New Roman" w:hAnsi="Times New Roman" w:cs="Times New Roman"/>
                <w:color w:val="000000" w:themeColor="text1"/>
                <w:spacing w:val="-14"/>
                <w:lang w:val="ru-RU"/>
              </w:rPr>
              <w:t xml:space="preserve"> </w:t>
            </w:r>
            <w:r w:rsidRPr="002A7682">
              <w:rPr>
                <w:rFonts w:ascii="Times New Roman" w:hAnsi="Times New Roman" w:cs="Times New Roman"/>
                <w:color w:val="000000" w:themeColor="text1"/>
                <w:spacing w:val="-1"/>
                <w:lang w:val="ru-RU"/>
              </w:rPr>
              <w:t>при</w:t>
            </w:r>
            <w:r w:rsidRPr="002A7682">
              <w:rPr>
                <w:rFonts w:ascii="Times New Roman" w:hAnsi="Times New Roman" w:cs="Times New Roman"/>
                <w:color w:val="000000" w:themeColor="text1"/>
                <w:spacing w:val="-10"/>
                <w:lang w:val="ru-RU"/>
              </w:rPr>
              <w:t xml:space="preserve"> </w:t>
            </w:r>
            <w:r w:rsidRPr="002A7682">
              <w:rPr>
                <w:rFonts w:ascii="Times New Roman" w:hAnsi="Times New Roman" w:cs="Times New Roman"/>
                <w:color w:val="000000" w:themeColor="text1"/>
                <w:spacing w:val="-1"/>
                <w:lang w:val="ru-RU"/>
              </w:rPr>
              <w:t>нажатии</w:t>
            </w:r>
            <w:r w:rsidRPr="002A7682">
              <w:rPr>
                <w:rFonts w:ascii="Times New Roman" w:hAnsi="Times New Roman" w:cs="Times New Roman"/>
                <w:color w:val="000000" w:themeColor="text1"/>
                <w:spacing w:val="-8"/>
                <w:lang w:val="ru-RU"/>
              </w:rPr>
              <w:t xml:space="preserve"> </w:t>
            </w:r>
            <w:r w:rsidRPr="002A7682">
              <w:rPr>
                <w:rFonts w:ascii="Times New Roman" w:hAnsi="Times New Roman" w:cs="Times New Roman"/>
                <w:color w:val="000000" w:themeColor="text1"/>
                <w:spacing w:val="-1"/>
                <w:lang w:val="ru-RU"/>
              </w:rPr>
              <w:t>полностью</w:t>
            </w:r>
            <w:r w:rsidRPr="002A7682">
              <w:rPr>
                <w:rFonts w:ascii="Times New Roman" w:hAnsi="Times New Roman" w:cs="Times New Roman"/>
                <w:color w:val="000000" w:themeColor="text1"/>
                <w:spacing w:val="-17"/>
                <w:lang w:val="ru-RU"/>
              </w:rPr>
              <w:t xml:space="preserve"> </w:t>
            </w:r>
            <w:r w:rsidRPr="002A7682">
              <w:rPr>
                <w:rFonts w:ascii="Times New Roman" w:hAnsi="Times New Roman" w:cs="Times New Roman"/>
                <w:color w:val="000000" w:themeColor="text1"/>
                <w:lang w:val="ru-RU"/>
              </w:rPr>
              <w:t>восстанавливается;</w:t>
            </w:r>
          </w:p>
          <w:p w14:paraId="6A9CA928" w14:textId="044C5EF9" w:rsidR="00231B23" w:rsidRPr="002A7682" w:rsidRDefault="00231B23" w:rsidP="00231B23">
            <w:pPr>
              <w:pStyle w:val="TableParagraph"/>
              <w:numPr>
                <w:ilvl w:val="0"/>
                <w:numId w:val="18"/>
              </w:numPr>
              <w:tabs>
                <w:tab w:val="left" w:pos="239"/>
              </w:tabs>
              <w:spacing w:before="22"/>
              <w:ind w:right="132"/>
              <w:jc w:val="both"/>
              <w:rPr>
                <w:rFonts w:ascii="Times New Roman" w:hAnsi="Times New Roman" w:cs="Times New Roman"/>
                <w:color w:val="000000" w:themeColor="text1"/>
                <w:lang w:val="ru-RU"/>
              </w:rPr>
            </w:pPr>
            <w:r w:rsidRPr="002A7682">
              <w:rPr>
                <w:rFonts w:ascii="Times New Roman" w:hAnsi="Times New Roman" w:cs="Times New Roman"/>
                <w:color w:val="000000" w:themeColor="text1"/>
                <w:lang w:val="ru-RU"/>
              </w:rPr>
              <w:t>отсутствие</w:t>
            </w:r>
            <w:r w:rsidRPr="002A7682">
              <w:rPr>
                <w:rFonts w:ascii="Times New Roman" w:hAnsi="Times New Roman" w:cs="Times New Roman"/>
                <w:color w:val="000000" w:themeColor="text1"/>
                <w:spacing w:val="10"/>
                <w:lang w:val="ru-RU"/>
              </w:rPr>
              <w:t xml:space="preserve"> </w:t>
            </w:r>
            <w:r w:rsidR="00B96EF2">
              <w:rPr>
                <w:rFonts w:ascii="Times New Roman" w:hAnsi="Times New Roman" w:cs="Times New Roman"/>
                <w:color w:val="000000" w:themeColor="text1"/>
                <w:lang w:val="ru-RU"/>
              </w:rPr>
              <w:t>«</w:t>
            </w:r>
            <w:r w:rsidRPr="002A7682">
              <w:rPr>
                <w:rFonts w:ascii="Times New Roman" w:hAnsi="Times New Roman" w:cs="Times New Roman"/>
                <w:color w:val="000000" w:themeColor="text1"/>
                <w:lang w:val="ru-RU"/>
              </w:rPr>
              <w:t>снежной</w:t>
            </w:r>
            <w:r w:rsidRPr="002A7682">
              <w:rPr>
                <w:rFonts w:ascii="Times New Roman" w:hAnsi="Times New Roman" w:cs="Times New Roman"/>
                <w:color w:val="000000" w:themeColor="text1"/>
                <w:spacing w:val="2"/>
                <w:lang w:val="ru-RU"/>
              </w:rPr>
              <w:t xml:space="preserve"> </w:t>
            </w:r>
            <w:r w:rsidRPr="002A7682">
              <w:rPr>
                <w:rFonts w:ascii="Times New Roman" w:hAnsi="Times New Roman" w:cs="Times New Roman"/>
                <w:color w:val="000000" w:themeColor="text1"/>
                <w:lang w:val="ru-RU"/>
              </w:rPr>
              <w:t>шубы</w:t>
            </w:r>
            <w:r w:rsidR="00B96EF2">
              <w:rPr>
                <w:rFonts w:ascii="Times New Roman" w:hAnsi="Times New Roman" w:cs="Times New Roman"/>
                <w:color w:val="000000" w:themeColor="text1"/>
                <w:lang w:val="ru-RU"/>
              </w:rPr>
              <w:t>»</w:t>
            </w:r>
            <w:r w:rsidRPr="002A7682">
              <w:rPr>
                <w:rFonts w:ascii="Times New Roman" w:hAnsi="Times New Roman" w:cs="Times New Roman"/>
                <w:color w:val="000000" w:themeColor="text1"/>
                <w:spacing w:val="-4"/>
                <w:lang w:val="ru-RU"/>
              </w:rPr>
              <w:t xml:space="preserve"> </w:t>
            </w:r>
            <w:r w:rsidRPr="002A7682">
              <w:rPr>
                <w:rFonts w:ascii="Times New Roman" w:hAnsi="Times New Roman" w:cs="Times New Roman"/>
                <w:color w:val="000000" w:themeColor="text1"/>
                <w:lang w:val="ru-RU"/>
              </w:rPr>
              <w:t>в</w:t>
            </w:r>
            <w:r w:rsidRPr="002A7682">
              <w:rPr>
                <w:rFonts w:ascii="Times New Roman" w:hAnsi="Times New Roman" w:cs="Times New Roman"/>
                <w:color w:val="000000" w:themeColor="text1"/>
                <w:spacing w:val="8"/>
                <w:lang w:val="ru-RU"/>
              </w:rPr>
              <w:t xml:space="preserve"> </w:t>
            </w:r>
            <w:r w:rsidRPr="002A7682">
              <w:rPr>
                <w:rFonts w:ascii="Times New Roman" w:hAnsi="Times New Roman" w:cs="Times New Roman"/>
                <w:color w:val="000000" w:themeColor="text1"/>
                <w:lang w:val="ru-RU"/>
              </w:rPr>
              <w:t xml:space="preserve">замороженных </w:t>
            </w:r>
            <w:r w:rsidRPr="002A7682">
              <w:rPr>
                <w:rFonts w:ascii="Times New Roman" w:hAnsi="Times New Roman" w:cs="Times New Roman"/>
                <w:color w:val="000000" w:themeColor="text1"/>
                <w:spacing w:val="-45"/>
                <w:lang w:val="ru-RU"/>
              </w:rPr>
              <w:t xml:space="preserve">  </w:t>
            </w:r>
            <w:proofErr w:type="gramStart"/>
            <w:r w:rsidRPr="002A7682">
              <w:rPr>
                <w:rFonts w:ascii="Times New Roman" w:hAnsi="Times New Roman" w:cs="Times New Roman"/>
                <w:color w:val="000000" w:themeColor="text1"/>
                <w:lang w:val="ru-RU"/>
              </w:rPr>
              <w:t>полуфабрикатах</w:t>
            </w:r>
            <w:proofErr w:type="gramEnd"/>
            <w:r w:rsidRPr="002A7682">
              <w:rPr>
                <w:rFonts w:ascii="Times New Roman" w:hAnsi="Times New Roman" w:cs="Times New Roman"/>
                <w:color w:val="000000" w:themeColor="text1"/>
                <w:lang w:val="ru-RU"/>
              </w:rPr>
              <w:t>.</w:t>
            </w:r>
          </w:p>
        </w:tc>
        <w:tc>
          <w:tcPr>
            <w:tcW w:w="1843" w:type="dxa"/>
          </w:tcPr>
          <w:p w14:paraId="17124AA3" w14:textId="77777777" w:rsidR="00231B23" w:rsidRPr="002A7682" w:rsidRDefault="00231B23" w:rsidP="00681187">
            <w:pPr>
              <w:pStyle w:val="TableParagraph"/>
              <w:spacing w:before="22"/>
              <w:ind w:left="68" w:right="293"/>
              <w:rPr>
                <w:rFonts w:ascii="Times New Roman" w:hAnsi="Times New Roman" w:cs="Times New Roman"/>
                <w:highlight w:val="yellow"/>
                <w:lang w:val="ru-RU"/>
              </w:rPr>
            </w:pPr>
            <w:r w:rsidRPr="002A7682">
              <w:rPr>
                <w:rFonts w:ascii="Times New Roman" w:hAnsi="Times New Roman" w:cs="Times New Roman"/>
                <w:color w:val="221F1F"/>
                <w:spacing w:val="-2"/>
                <w:lang w:val="ru-RU"/>
              </w:rPr>
              <w:t>отсутствие</w:t>
            </w:r>
            <w:r w:rsidRPr="002A7682">
              <w:rPr>
                <w:rFonts w:ascii="Times New Roman" w:hAnsi="Times New Roman" w:cs="Times New Roman"/>
                <w:color w:val="221F1F"/>
                <w:spacing w:val="-16"/>
                <w:lang w:val="ru-RU"/>
              </w:rPr>
              <w:t xml:space="preserve"> </w:t>
            </w:r>
            <w:r w:rsidRPr="002A7682">
              <w:rPr>
                <w:rFonts w:ascii="Times New Roman" w:hAnsi="Times New Roman" w:cs="Times New Roman"/>
                <w:color w:val="221F1F"/>
                <w:spacing w:val="-1"/>
                <w:lang w:val="ru-RU"/>
              </w:rPr>
              <w:t>призна</w:t>
            </w:r>
            <w:r w:rsidRPr="002A7682">
              <w:rPr>
                <w:rFonts w:ascii="Times New Roman" w:hAnsi="Times New Roman" w:cs="Times New Roman"/>
                <w:color w:val="221F1F"/>
                <w:lang w:val="ru-RU"/>
              </w:rPr>
              <w:t xml:space="preserve">ков </w:t>
            </w:r>
            <w:proofErr w:type="spellStart"/>
            <w:r w:rsidRPr="002A7682">
              <w:rPr>
                <w:rFonts w:ascii="Times New Roman" w:hAnsi="Times New Roman" w:cs="Times New Roman"/>
                <w:color w:val="221F1F"/>
                <w:lang w:val="ru-RU"/>
              </w:rPr>
              <w:t>плесневения</w:t>
            </w:r>
            <w:proofErr w:type="spellEnd"/>
            <w:r w:rsidRPr="002A7682">
              <w:rPr>
                <w:rFonts w:ascii="Times New Roman" w:hAnsi="Times New Roman" w:cs="Times New Roman"/>
                <w:color w:val="221F1F"/>
                <w:lang w:val="ru-RU"/>
              </w:rPr>
              <w:t>,</w:t>
            </w:r>
            <w:r w:rsidRPr="002A7682">
              <w:rPr>
                <w:rFonts w:ascii="Times New Roman" w:hAnsi="Times New Roman" w:cs="Times New Roman"/>
                <w:color w:val="221F1F"/>
                <w:spacing w:val="1"/>
                <w:lang w:val="ru-RU"/>
              </w:rPr>
              <w:t xml:space="preserve"> </w:t>
            </w:r>
            <w:proofErr w:type="spellStart"/>
            <w:r w:rsidRPr="002A7682">
              <w:rPr>
                <w:rFonts w:ascii="Times New Roman" w:hAnsi="Times New Roman" w:cs="Times New Roman"/>
                <w:color w:val="221F1F"/>
                <w:spacing w:val="-1"/>
                <w:lang w:val="ru-RU"/>
              </w:rPr>
              <w:t>ослизнения</w:t>
            </w:r>
            <w:proofErr w:type="spellEnd"/>
            <w:r w:rsidRPr="002A7682">
              <w:rPr>
                <w:rFonts w:ascii="Times New Roman" w:hAnsi="Times New Roman" w:cs="Times New Roman"/>
                <w:color w:val="221F1F"/>
                <w:spacing w:val="-1"/>
                <w:lang w:val="ru-RU"/>
              </w:rPr>
              <w:t xml:space="preserve">, </w:t>
            </w:r>
            <w:proofErr w:type="spellStart"/>
            <w:r w:rsidRPr="002A7682">
              <w:rPr>
                <w:rFonts w:ascii="Times New Roman" w:hAnsi="Times New Roman" w:cs="Times New Roman"/>
                <w:color w:val="221F1F"/>
                <w:lang w:val="ru-RU"/>
              </w:rPr>
              <w:t>заветренности</w:t>
            </w:r>
            <w:proofErr w:type="spellEnd"/>
            <w:r w:rsidRPr="002A7682">
              <w:rPr>
                <w:rFonts w:ascii="Times New Roman" w:hAnsi="Times New Roman" w:cs="Times New Roman"/>
                <w:color w:val="221F1F"/>
                <w:lang w:val="ru-RU"/>
              </w:rPr>
              <w:t>.</w:t>
            </w:r>
          </w:p>
        </w:tc>
        <w:tc>
          <w:tcPr>
            <w:tcW w:w="1417" w:type="dxa"/>
          </w:tcPr>
          <w:p w14:paraId="33C6004B" w14:textId="77777777" w:rsidR="00231B23" w:rsidRPr="002A7682" w:rsidRDefault="00231B23" w:rsidP="00231B23">
            <w:pPr>
              <w:pStyle w:val="TableParagraph"/>
              <w:numPr>
                <w:ilvl w:val="0"/>
                <w:numId w:val="17"/>
              </w:numPr>
              <w:tabs>
                <w:tab w:val="left" w:pos="277"/>
              </w:tabs>
              <w:spacing w:before="22"/>
              <w:ind w:left="136" w:firstLine="0"/>
              <w:rPr>
                <w:rFonts w:ascii="Times New Roman" w:hAnsi="Times New Roman" w:cs="Times New Roman"/>
                <w:lang w:val="ru-RU"/>
              </w:rPr>
            </w:pPr>
            <w:proofErr w:type="gramStart"/>
            <w:r w:rsidRPr="002A7682">
              <w:rPr>
                <w:rFonts w:ascii="Times New Roman" w:hAnsi="Times New Roman" w:cs="Times New Roman"/>
                <w:color w:val="221F1F"/>
                <w:spacing w:val="-1"/>
                <w:lang w:val="ru-RU"/>
              </w:rPr>
              <w:t>плотная</w:t>
            </w:r>
            <w:proofErr w:type="gramEnd"/>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без</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spacing w:val="-1"/>
                <w:lang w:val="ru-RU"/>
              </w:rPr>
              <w:t>мягких участ</w:t>
            </w:r>
            <w:r w:rsidRPr="002A7682">
              <w:rPr>
                <w:rFonts w:ascii="Times New Roman" w:hAnsi="Times New Roman" w:cs="Times New Roman"/>
                <w:color w:val="221F1F"/>
                <w:lang w:val="ru-RU"/>
              </w:rPr>
              <w:t>ков;</w:t>
            </w:r>
          </w:p>
          <w:p w14:paraId="4E06161C" w14:textId="77777777" w:rsidR="00231B23" w:rsidRPr="002A7682" w:rsidRDefault="00231B23" w:rsidP="00231B23">
            <w:pPr>
              <w:pStyle w:val="TableParagraph"/>
              <w:numPr>
                <w:ilvl w:val="0"/>
                <w:numId w:val="17"/>
              </w:numPr>
              <w:tabs>
                <w:tab w:val="left" w:pos="277"/>
              </w:tabs>
              <w:spacing w:before="2"/>
              <w:ind w:left="136" w:firstLine="0"/>
              <w:rPr>
                <w:rFonts w:ascii="Times New Roman" w:hAnsi="Times New Roman" w:cs="Times New Roman"/>
                <w:lang w:val="ru-RU"/>
              </w:rPr>
            </w:pPr>
            <w:r w:rsidRPr="002A7682">
              <w:rPr>
                <w:rFonts w:ascii="Times New Roman" w:hAnsi="Times New Roman" w:cs="Times New Roman"/>
                <w:color w:val="221F1F"/>
                <w:lang w:val="ru-RU"/>
              </w:rPr>
              <w:t>отсутствие</w:t>
            </w:r>
          </w:p>
          <w:p w14:paraId="5A8B1A58" w14:textId="277BB5F3" w:rsidR="00231B23" w:rsidRPr="002A7682" w:rsidRDefault="00B96EF2" w:rsidP="00681187">
            <w:pPr>
              <w:pStyle w:val="TableParagraph"/>
              <w:tabs>
                <w:tab w:val="left" w:pos="277"/>
              </w:tabs>
              <w:spacing w:before="7"/>
              <w:ind w:left="136"/>
              <w:rPr>
                <w:rFonts w:ascii="Times New Roman" w:hAnsi="Times New Roman" w:cs="Times New Roman"/>
                <w:highlight w:val="yellow"/>
                <w:lang w:val="ru-RU"/>
              </w:rPr>
            </w:pPr>
            <w:r>
              <w:rPr>
                <w:rFonts w:ascii="Times New Roman" w:hAnsi="Times New Roman" w:cs="Times New Roman"/>
                <w:color w:val="221F1F"/>
                <w:lang w:val="ru-RU"/>
              </w:rPr>
              <w:t>«</w:t>
            </w:r>
            <w:r w:rsidR="00231B23" w:rsidRPr="002A7682">
              <w:rPr>
                <w:rFonts w:ascii="Times New Roman" w:hAnsi="Times New Roman" w:cs="Times New Roman"/>
                <w:color w:val="221F1F"/>
                <w:lang w:val="ru-RU"/>
              </w:rPr>
              <w:t>снежной</w:t>
            </w:r>
            <w:r w:rsidR="00231B23" w:rsidRPr="002A7682">
              <w:rPr>
                <w:rFonts w:ascii="Times New Roman" w:hAnsi="Times New Roman" w:cs="Times New Roman"/>
                <w:color w:val="221F1F"/>
                <w:spacing w:val="1"/>
                <w:lang w:val="ru-RU"/>
              </w:rPr>
              <w:t xml:space="preserve"> </w:t>
            </w:r>
            <w:r w:rsidR="00231B23" w:rsidRPr="002A7682">
              <w:rPr>
                <w:rFonts w:ascii="Times New Roman" w:hAnsi="Times New Roman" w:cs="Times New Roman"/>
                <w:color w:val="221F1F"/>
                <w:lang w:val="ru-RU"/>
              </w:rPr>
              <w:t>шубы</w:t>
            </w:r>
            <w:r>
              <w:rPr>
                <w:rFonts w:ascii="Times New Roman" w:hAnsi="Times New Roman" w:cs="Times New Roman"/>
                <w:color w:val="221F1F"/>
                <w:lang w:val="ru-RU"/>
              </w:rPr>
              <w:t>»</w:t>
            </w:r>
            <w:r w:rsidR="00231B23" w:rsidRPr="002A7682">
              <w:rPr>
                <w:rFonts w:ascii="Times New Roman" w:hAnsi="Times New Roman" w:cs="Times New Roman"/>
                <w:color w:val="221F1F"/>
                <w:lang w:val="ru-RU"/>
              </w:rPr>
              <w:t xml:space="preserve"> в</w:t>
            </w:r>
            <w:r w:rsidR="00231B23" w:rsidRPr="002A7682">
              <w:rPr>
                <w:rFonts w:ascii="Times New Roman" w:hAnsi="Times New Roman" w:cs="Times New Roman"/>
                <w:color w:val="221F1F"/>
                <w:spacing w:val="1"/>
                <w:lang w:val="ru-RU"/>
              </w:rPr>
              <w:t xml:space="preserve"> </w:t>
            </w:r>
            <w:r w:rsidR="00231B23" w:rsidRPr="002A7682">
              <w:rPr>
                <w:rFonts w:ascii="Times New Roman" w:hAnsi="Times New Roman" w:cs="Times New Roman"/>
                <w:color w:val="221F1F"/>
                <w:lang w:val="ru-RU"/>
              </w:rPr>
              <w:t>замороженном</w:t>
            </w:r>
            <w:r w:rsidR="00231B23" w:rsidRPr="002A7682">
              <w:rPr>
                <w:rFonts w:ascii="Times New Roman" w:hAnsi="Times New Roman" w:cs="Times New Roman"/>
                <w:color w:val="221F1F"/>
                <w:spacing w:val="1"/>
                <w:lang w:val="ru-RU"/>
              </w:rPr>
              <w:t xml:space="preserve"> </w:t>
            </w:r>
            <w:proofErr w:type="gramStart"/>
            <w:r w:rsidR="00231B23" w:rsidRPr="002A7682">
              <w:rPr>
                <w:rFonts w:ascii="Times New Roman" w:hAnsi="Times New Roman" w:cs="Times New Roman"/>
                <w:color w:val="221F1F"/>
                <w:spacing w:val="-1"/>
                <w:lang w:val="ru-RU"/>
              </w:rPr>
              <w:t>полуфабрикате</w:t>
            </w:r>
            <w:proofErr w:type="gramEnd"/>
          </w:p>
        </w:tc>
        <w:tc>
          <w:tcPr>
            <w:tcW w:w="1134" w:type="dxa"/>
          </w:tcPr>
          <w:p w14:paraId="257E8A92" w14:textId="77777777" w:rsidR="00231B23" w:rsidRPr="002A7682" w:rsidRDefault="00231B23" w:rsidP="00681187">
            <w:pPr>
              <w:pStyle w:val="TableParagraph"/>
              <w:spacing w:before="11"/>
              <w:rPr>
                <w:rFonts w:ascii="Times New Roman" w:hAnsi="Times New Roman" w:cs="Times New Roman"/>
                <w:lang w:val="ru-RU"/>
              </w:rPr>
            </w:pPr>
          </w:p>
          <w:p w14:paraId="0296CC66" w14:textId="77777777" w:rsidR="00231B23" w:rsidRPr="002A7682" w:rsidRDefault="00231B23" w:rsidP="00681187">
            <w:pPr>
              <w:pStyle w:val="TableParagraph"/>
              <w:ind w:left="16"/>
              <w:jc w:val="center"/>
              <w:rPr>
                <w:rFonts w:ascii="Times New Roman" w:hAnsi="Times New Roman" w:cs="Times New Roman"/>
                <w:lang w:val="ru-RU"/>
              </w:rPr>
            </w:pPr>
          </w:p>
        </w:tc>
      </w:tr>
      <w:tr w:rsidR="00231B23" w:rsidRPr="002A7682" w14:paraId="55B92A52" w14:textId="77777777" w:rsidTr="00231B23">
        <w:trPr>
          <w:trHeight w:val="621"/>
        </w:trPr>
        <w:tc>
          <w:tcPr>
            <w:tcW w:w="2127" w:type="dxa"/>
            <w:vMerge/>
          </w:tcPr>
          <w:p w14:paraId="2BB61698" w14:textId="77777777" w:rsidR="00231B23" w:rsidRPr="00E71F62" w:rsidRDefault="00231B23" w:rsidP="00681187">
            <w:pPr>
              <w:pStyle w:val="TableParagraph"/>
              <w:spacing w:before="22"/>
              <w:ind w:left="67"/>
              <w:rPr>
                <w:rFonts w:ascii="Times New Roman" w:hAnsi="Times New Roman" w:cs="Times New Roman"/>
                <w:color w:val="221F1F"/>
                <w:lang w:val="ru-RU"/>
              </w:rPr>
            </w:pPr>
          </w:p>
        </w:tc>
        <w:tc>
          <w:tcPr>
            <w:tcW w:w="7796" w:type="dxa"/>
            <w:gridSpan w:val="4"/>
          </w:tcPr>
          <w:p w14:paraId="038D7E65" w14:textId="77777777" w:rsidR="00231B23" w:rsidRPr="002A7682" w:rsidRDefault="00231B23" w:rsidP="00681187">
            <w:pPr>
              <w:pStyle w:val="TableParagraph"/>
              <w:tabs>
                <w:tab w:val="left" w:pos="240"/>
              </w:tabs>
              <w:spacing w:before="22"/>
              <w:ind w:left="146" w:right="408"/>
              <w:jc w:val="both"/>
              <w:rPr>
                <w:rFonts w:ascii="Times New Roman" w:hAnsi="Times New Roman" w:cs="Times New Roman"/>
                <w:color w:val="221F1F"/>
                <w:spacing w:val="-1"/>
                <w:highlight w:val="yellow"/>
                <w:lang w:val="ru-RU"/>
              </w:rPr>
            </w:pPr>
            <w:r w:rsidRPr="002A7682">
              <w:rPr>
                <w:rFonts w:ascii="Times New Roman" w:hAnsi="Times New Roman" w:cs="Times New Roman"/>
                <w:lang w:val="ru-RU"/>
              </w:rPr>
              <w:t>Для круп, муки, сухофруктов и других продуктов, отсутствие признаков зараженности амбарными вредителями.</w:t>
            </w:r>
          </w:p>
        </w:tc>
        <w:tc>
          <w:tcPr>
            <w:tcW w:w="1134" w:type="dxa"/>
          </w:tcPr>
          <w:p w14:paraId="66368C81" w14:textId="77777777" w:rsidR="00231B23" w:rsidRPr="002A7682" w:rsidRDefault="00231B23" w:rsidP="00681187">
            <w:pPr>
              <w:pStyle w:val="TableParagraph"/>
              <w:spacing w:before="11"/>
              <w:rPr>
                <w:rFonts w:ascii="Times New Roman" w:hAnsi="Times New Roman" w:cs="Times New Roman"/>
                <w:lang w:val="ru-RU"/>
              </w:rPr>
            </w:pPr>
          </w:p>
        </w:tc>
      </w:tr>
      <w:tr w:rsidR="00231B23" w:rsidRPr="002A7682" w14:paraId="0D577D5F" w14:textId="77777777" w:rsidTr="00231B23">
        <w:trPr>
          <w:trHeight w:val="636"/>
        </w:trPr>
        <w:tc>
          <w:tcPr>
            <w:tcW w:w="2127" w:type="dxa"/>
          </w:tcPr>
          <w:p w14:paraId="3B99767D" w14:textId="77777777" w:rsidR="00231B23" w:rsidRPr="002A7682" w:rsidRDefault="00231B23" w:rsidP="00681187">
            <w:pPr>
              <w:pStyle w:val="TableParagraph"/>
              <w:spacing w:before="23"/>
              <w:ind w:left="67"/>
              <w:rPr>
                <w:rFonts w:ascii="Times New Roman" w:hAnsi="Times New Roman" w:cs="Times New Roman"/>
                <w:lang w:val="ru-RU"/>
              </w:rPr>
            </w:pPr>
            <w:r w:rsidRPr="002A7682">
              <w:rPr>
                <w:rFonts w:ascii="Times New Roman" w:hAnsi="Times New Roman" w:cs="Times New Roman"/>
                <w:color w:val="221F1F"/>
                <w:lang w:val="ru-RU"/>
              </w:rPr>
              <w:t>Цвет</w:t>
            </w:r>
          </w:p>
        </w:tc>
        <w:tc>
          <w:tcPr>
            <w:tcW w:w="7796" w:type="dxa"/>
            <w:gridSpan w:val="4"/>
          </w:tcPr>
          <w:p w14:paraId="09636611" w14:textId="77777777" w:rsidR="00231B23" w:rsidRPr="002A7682" w:rsidRDefault="00231B23" w:rsidP="00681187">
            <w:pPr>
              <w:pStyle w:val="TableParagraph"/>
              <w:spacing w:before="23"/>
              <w:ind w:left="67" w:right="348"/>
              <w:rPr>
                <w:rFonts w:ascii="Times New Roman" w:hAnsi="Times New Roman" w:cs="Times New Roman"/>
                <w:highlight w:val="yellow"/>
                <w:lang w:val="ru-RU"/>
              </w:rPr>
            </w:pPr>
            <w:r w:rsidRPr="002A7682">
              <w:rPr>
                <w:rFonts w:ascii="Times New Roman" w:hAnsi="Times New Roman" w:cs="Times New Roman"/>
                <w:color w:val="221F1F"/>
                <w:lang w:val="ru-RU"/>
              </w:rPr>
              <w:t>естественный,</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яркий,</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однородный,</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lang w:val="ru-RU"/>
              </w:rPr>
              <w:t>без</w:t>
            </w:r>
            <w:r w:rsidRPr="002A7682">
              <w:rPr>
                <w:rFonts w:ascii="Times New Roman" w:hAnsi="Times New Roman" w:cs="Times New Roman"/>
                <w:color w:val="221F1F"/>
                <w:spacing w:val="-11"/>
                <w:lang w:val="ru-RU"/>
              </w:rPr>
              <w:t xml:space="preserve"> </w:t>
            </w:r>
            <w:r w:rsidRPr="002A7682">
              <w:rPr>
                <w:rFonts w:ascii="Times New Roman" w:hAnsi="Times New Roman" w:cs="Times New Roman"/>
                <w:color w:val="221F1F"/>
                <w:lang w:val="ru-RU"/>
              </w:rPr>
              <w:t>помутнения</w:t>
            </w:r>
            <w:r w:rsidRPr="002A7682">
              <w:rPr>
                <w:rFonts w:ascii="Times New Roman" w:hAnsi="Times New Roman" w:cs="Times New Roman"/>
                <w:color w:val="221F1F"/>
                <w:spacing w:val="-7"/>
                <w:lang w:val="ru-RU"/>
              </w:rPr>
              <w:t xml:space="preserve"> </w:t>
            </w:r>
            <w:r w:rsidRPr="002A7682">
              <w:rPr>
                <w:rFonts w:ascii="Times New Roman" w:hAnsi="Times New Roman" w:cs="Times New Roman"/>
                <w:color w:val="221F1F"/>
                <w:lang w:val="ru-RU"/>
              </w:rPr>
              <w:t>(у</w:t>
            </w:r>
            <w:r w:rsidRPr="002A7682">
              <w:rPr>
                <w:rFonts w:ascii="Times New Roman" w:hAnsi="Times New Roman" w:cs="Times New Roman"/>
                <w:color w:val="221F1F"/>
                <w:spacing w:val="-16"/>
                <w:lang w:val="ru-RU"/>
              </w:rPr>
              <w:t xml:space="preserve"> </w:t>
            </w:r>
            <w:r w:rsidRPr="002A7682">
              <w:rPr>
                <w:rFonts w:ascii="Times New Roman" w:hAnsi="Times New Roman" w:cs="Times New Roman"/>
                <w:color w:val="221F1F"/>
                <w:lang w:val="ru-RU"/>
              </w:rPr>
              <w:t>рыбы</w:t>
            </w:r>
            <w:r w:rsidRPr="002A7682">
              <w:rPr>
                <w:rFonts w:ascii="Times New Roman" w:hAnsi="Times New Roman" w:cs="Times New Roman"/>
                <w:color w:val="221F1F"/>
                <w:spacing w:val="-2"/>
                <w:lang w:val="ru-RU"/>
              </w:rPr>
              <w:t xml:space="preserve"> </w:t>
            </w:r>
            <w:r w:rsidRPr="002A7682">
              <w:rPr>
                <w:rFonts w:ascii="Times New Roman" w:hAnsi="Times New Roman" w:cs="Times New Roman"/>
                <w:color w:val="221F1F"/>
                <w:lang w:val="ru-RU"/>
              </w:rPr>
              <w:t>жабры</w:t>
            </w:r>
            <w:r w:rsidRPr="002A7682">
              <w:rPr>
                <w:rFonts w:ascii="Times New Roman" w:hAnsi="Times New Roman" w:cs="Times New Roman"/>
                <w:color w:val="221F1F"/>
                <w:spacing w:val="-6"/>
                <w:lang w:val="ru-RU"/>
              </w:rPr>
              <w:t xml:space="preserve"> </w:t>
            </w:r>
            <w:r w:rsidRPr="002A7682">
              <w:rPr>
                <w:rFonts w:ascii="Times New Roman" w:hAnsi="Times New Roman" w:cs="Times New Roman"/>
                <w:color w:val="221F1F"/>
                <w:lang w:val="ru-RU"/>
              </w:rPr>
              <w:t>яркие,</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глаза</w:t>
            </w:r>
            <w:r w:rsidRPr="002A7682">
              <w:rPr>
                <w:rFonts w:ascii="Times New Roman" w:hAnsi="Times New Roman" w:cs="Times New Roman"/>
                <w:color w:val="221F1F"/>
                <w:spacing w:val="-7"/>
                <w:lang w:val="ru-RU"/>
              </w:rPr>
              <w:t xml:space="preserve"> </w:t>
            </w:r>
            <w:r w:rsidRPr="002A7682">
              <w:rPr>
                <w:rFonts w:ascii="Times New Roman" w:hAnsi="Times New Roman" w:cs="Times New Roman"/>
                <w:color w:val="221F1F"/>
                <w:lang w:val="ru-RU"/>
              </w:rPr>
              <w:t>не</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замутненные)</w:t>
            </w:r>
          </w:p>
        </w:tc>
        <w:tc>
          <w:tcPr>
            <w:tcW w:w="1134" w:type="dxa"/>
          </w:tcPr>
          <w:p w14:paraId="454F46AF" w14:textId="77777777" w:rsidR="00231B23" w:rsidRPr="002A7682" w:rsidRDefault="00231B23" w:rsidP="00681187">
            <w:pPr>
              <w:pStyle w:val="TableParagraph"/>
              <w:spacing w:before="4"/>
              <w:ind w:left="18"/>
              <w:jc w:val="center"/>
              <w:rPr>
                <w:rFonts w:ascii="Times New Roman" w:hAnsi="Times New Roman" w:cs="Times New Roman"/>
                <w:lang w:val="ru-RU"/>
              </w:rPr>
            </w:pPr>
          </w:p>
        </w:tc>
      </w:tr>
      <w:tr w:rsidR="00231B23" w:rsidRPr="002A7682" w14:paraId="262C0E2F" w14:textId="77777777" w:rsidTr="00231B23">
        <w:trPr>
          <w:trHeight w:val="579"/>
        </w:trPr>
        <w:tc>
          <w:tcPr>
            <w:tcW w:w="2127" w:type="dxa"/>
          </w:tcPr>
          <w:p w14:paraId="70715829" w14:textId="77777777" w:rsidR="00231B23" w:rsidRPr="002A7682" w:rsidRDefault="00231B23" w:rsidP="00681187">
            <w:pPr>
              <w:pStyle w:val="TableParagraph"/>
              <w:spacing w:before="23"/>
              <w:ind w:left="67"/>
              <w:rPr>
                <w:rFonts w:ascii="Times New Roman" w:hAnsi="Times New Roman" w:cs="Times New Roman"/>
                <w:lang w:val="ru-RU"/>
              </w:rPr>
            </w:pPr>
            <w:r w:rsidRPr="002A7682">
              <w:rPr>
                <w:rFonts w:ascii="Times New Roman" w:hAnsi="Times New Roman" w:cs="Times New Roman"/>
                <w:color w:val="221F1F"/>
                <w:lang w:val="ru-RU"/>
              </w:rPr>
              <w:t>Запах</w:t>
            </w:r>
          </w:p>
        </w:tc>
        <w:tc>
          <w:tcPr>
            <w:tcW w:w="7796" w:type="dxa"/>
            <w:gridSpan w:val="4"/>
          </w:tcPr>
          <w:p w14:paraId="47501501" w14:textId="77777777" w:rsidR="00231B23" w:rsidRPr="002A7682" w:rsidRDefault="00231B23" w:rsidP="00681187">
            <w:pPr>
              <w:pStyle w:val="TableParagraph"/>
              <w:spacing w:before="23"/>
              <w:ind w:left="67"/>
              <w:rPr>
                <w:rFonts w:ascii="Times New Roman" w:hAnsi="Times New Roman" w:cs="Times New Roman"/>
                <w:highlight w:val="yellow"/>
                <w:lang w:val="ru-RU"/>
              </w:rPr>
            </w:pPr>
            <w:proofErr w:type="gramStart"/>
            <w:r w:rsidRPr="002A7682">
              <w:rPr>
                <w:rFonts w:ascii="Times New Roman" w:hAnsi="Times New Roman" w:cs="Times New Roman"/>
                <w:color w:val="221F1F"/>
                <w:lang w:val="ru-RU"/>
              </w:rPr>
              <w:t>естественный</w:t>
            </w:r>
            <w:proofErr w:type="gramEnd"/>
            <w:r w:rsidRPr="002A7682">
              <w:rPr>
                <w:rFonts w:ascii="Times New Roman" w:hAnsi="Times New Roman" w:cs="Times New Roman"/>
                <w:color w:val="221F1F"/>
                <w:lang w:val="ru-RU"/>
              </w:rPr>
              <w:t>, приятный</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lang w:val="ru-RU"/>
              </w:rPr>
              <w:t>(без</w:t>
            </w:r>
            <w:r w:rsidRPr="002A7682">
              <w:rPr>
                <w:rFonts w:ascii="Times New Roman" w:hAnsi="Times New Roman" w:cs="Times New Roman"/>
                <w:color w:val="221F1F"/>
                <w:spacing w:val="-5"/>
                <w:lang w:val="ru-RU"/>
              </w:rPr>
              <w:t xml:space="preserve"> </w:t>
            </w:r>
            <w:r w:rsidRPr="002A7682">
              <w:rPr>
                <w:rFonts w:ascii="Times New Roman" w:hAnsi="Times New Roman" w:cs="Times New Roman"/>
                <w:color w:val="221F1F"/>
                <w:lang w:val="ru-RU"/>
              </w:rPr>
              <w:t>признаков</w:t>
            </w:r>
            <w:r w:rsidRPr="002A7682">
              <w:rPr>
                <w:rFonts w:ascii="Times New Roman" w:hAnsi="Times New Roman" w:cs="Times New Roman"/>
                <w:color w:val="221F1F"/>
                <w:spacing w:val="-1"/>
                <w:lang w:val="ru-RU"/>
              </w:rPr>
              <w:t xml:space="preserve"> </w:t>
            </w:r>
            <w:r w:rsidRPr="002A7682">
              <w:rPr>
                <w:rFonts w:ascii="Times New Roman" w:hAnsi="Times New Roman" w:cs="Times New Roman"/>
                <w:color w:val="221F1F"/>
                <w:lang w:val="ru-RU"/>
              </w:rPr>
              <w:t>порчи)</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в</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соответствии</w:t>
            </w:r>
            <w:r w:rsidRPr="002A7682">
              <w:rPr>
                <w:rFonts w:ascii="Times New Roman" w:hAnsi="Times New Roman" w:cs="Times New Roman"/>
                <w:color w:val="221F1F"/>
                <w:spacing w:val="10"/>
                <w:lang w:val="ru-RU"/>
              </w:rPr>
              <w:t xml:space="preserve"> </w:t>
            </w:r>
            <w:r w:rsidRPr="002A7682">
              <w:rPr>
                <w:rFonts w:ascii="Times New Roman" w:hAnsi="Times New Roman" w:cs="Times New Roman"/>
                <w:color w:val="221F1F"/>
                <w:lang w:val="ru-RU"/>
              </w:rPr>
              <w:t>с</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видом</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продукта</w:t>
            </w:r>
          </w:p>
        </w:tc>
        <w:tc>
          <w:tcPr>
            <w:tcW w:w="1134" w:type="dxa"/>
          </w:tcPr>
          <w:p w14:paraId="6642A7CB" w14:textId="77777777" w:rsidR="00231B23" w:rsidRPr="002A7682" w:rsidRDefault="00231B23" w:rsidP="00681187">
            <w:pPr>
              <w:pStyle w:val="TableParagraph"/>
              <w:ind w:left="18"/>
              <w:jc w:val="center"/>
              <w:rPr>
                <w:rFonts w:ascii="Times New Roman" w:hAnsi="Times New Roman" w:cs="Times New Roman"/>
                <w:lang w:val="ru-RU"/>
              </w:rPr>
            </w:pPr>
          </w:p>
        </w:tc>
      </w:tr>
      <w:tr w:rsidR="00231B23" w:rsidRPr="002A7682" w14:paraId="1FEC78EB" w14:textId="77777777" w:rsidTr="00231B23">
        <w:trPr>
          <w:trHeight w:val="636"/>
        </w:trPr>
        <w:tc>
          <w:tcPr>
            <w:tcW w:w="2127" w:type="dxa"/>
          </w:tcPr>
          <w:p w14:paraId="0328E916" w14:textId="77777777" w:rsidR="00231B23" w:rsidRPr="002A7682" w:rsidRDefault="00231B23" w:rsidP="00681187">
            <w:pPr>
              <w:pStyle w:val="TableParagraph"/>
              <w:spacing w:before="23"/>
              <w:ind w:left="67"/>
              <w:rPr>
                <w:rFonts w:ascii="Times New Roman" w:hAnsi="Times New Roman" w:cs="Times New Roman"/>
                <w:lang w:val="ru-RU"/>
              </w:rPr>
            </w:pPr>
            <w:r w:rsidRPr="002A7682">
              <w:rPr>
                <w:rFonts w:ascii="Times New Roman" w:hAnsi="Times New Roman" w:cs="Times New Roman"/>
                <w:color w:val="221F1F"/>
                <w:spacing w:val="-2"/>
                <w:lang w:val="ru-RU"/>
              </w:rPr>
              <w:t>Срок</w:t>
            </w:r>
            <w:r w:rsidRPr="002A7682">
              <w:rPr>
                <w:rFonts w:ascii="Times New Roman" w:hAnsi="Times New Roman" w:cs="Times New Roman"/>
                <w:color w:val="221F1F"/>
                <w:spacing w:val="-12"/>
                <w:lang w:val="ru-RU"/>
              </w:rPr>
              <w:t xml:space="preserve"> </w:t>
            </w:r>
            <w:r w:rsidRPr="002A7682">
              <w:rPr>
                <w:rFonts w:ascii="Times New Roman" w:hAnsi="Times New Roman" w:cs="Times New Roman"/>
                <w:color w:val="221F1F"/>
                <w:spacing w:val="-1"/>
                <w:lang w:val="ru-RU"/>
              </w:rPr>
              <w:t>годности</w:t>
            </w:r>
          </w:p>
        </w:tc>
        <w:tc>
          <w:tcPr>
            <w:tcW w:w="7796" w:type="dxa"/>
            <w:gridSpan w:val="4"/>
          </w:tcPr>
          <w:p w14:paraId="53829375" w14:textId="77777777" w:rsidR="00231B23" w:rsidRPr="002A7682" w:rsidRDefault="00231B23" w:rsidP="00681187">
            <w:pPr>
              <w:pStyle w:val="TableParagraph"/>
              <w:spacing w:before="23"/>
              <w:ind w:left="67"/>
              <w:rPr>
                <w:rFonts w:ascii="Times New Roman" w:hAnsi="Times New Roman" w:cs="Times New Roman"/>
                <w:highlight w:val="yellow"/>
                <w:lang w:val="ru-RU"/>
              </w:rPr>
            </w:pPr>
            <w:r w:rsidRPr="002A7682">
              <w:rPr>
                <w:rFonts w:ascii="Times New Roman" w:hAnsi="Times New Roman" w:cs="Times New Roman"/>
                <w:color w:val="221F1F"/>
                <w:lang w:val="ru-RU"/>
              </w:rPr>
              <w:t>проверить</w:t>
            </w:r>
            <w:r w:rsidRPr="002A7682">
              <w:rPr>
                <w:rFonts w:ascii="Times New Roman" w:hAnsi="Times New Roman" w:cs="Times New Roman"/>
                <w:color w:val="221F1F"/>
                <w:spacing w:val="-7"/>
                <w:lang w:val="ru-RU"/>
              </w:rPr>
              <w:t xml:space="preserve"> </w:t>
            </w:r>
            <w:r w:rsidRPr="002A7682">
              <w:rPr>
                <w:rFonts w:ascii="Times New Roman" w:hAnsi="Times New Roman" w:cs="Times New Roman"/>
                <w:color w:val="221F1F"/>
                <w:lang w:val="ru-RU"/>
              </w:rPr>
              <w:t>дату выработки</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и</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срок</w:t>
            </w:r>
            <w:r w:rsidRPr="002A7682">
              <w:rPr>
                <w:rFonts w:ascii="Times New Roman" w:hAnsi="Times New Roman" w:cs="Times New Roman"/>
                <w:color w:val="221F1F"/>
                <w:spacing w:val="5"/>
                <w:lang w:val="ru-RU"/>
              </w:rPr>
              <w:t xml:space="preserve"> </w:t>
            </w:r>
            <w:r w:rsidRPr="002A7682">
              <w:rPr>
                <w:rFonts w:ascii="Times New Roman" w:hAnsi="Times New Roman" w:cs="Times New Roman"/>
                <w:color w:val="221F1F"/>
                <w:lang w:val="ru-RU"/>
              </w:rPr>
              <w:t>годности</w:t>
            </w:r>
            <w:r w:rsidRPr="002A7682">
              <w:rPr>
                <w:rFonts w:ascii="Times New Roman" w:hAnsi="Times New Roman" w:cs="Times New Roman"/>
                <w:color w:val="221F1F"/>
                <w:spacing w:val="-3"/>
                <w:lang w:val="ru-RU"/>
              </w:rPr>
              <w:t xml:space="preserve"> </w:t>
            </w:r>
            <w:r w:rsidRPr="002A7682">
              <w:rPr>
                <w:rFonts w:ascii="Times New Roman" w:hAnsi="Times New Roman" w:cs="Times New Roman"/>
                <w:color w:val="221F1F"/>
                <w:lang w:val="ru-RU"/>
              </w:rPr>
              <w:t>продукта,</w:t>
            </w:r>
            <w:r w:rsidRPr="002A7682">
              <w:rPr>
                <w:rFonts w:ascii="Times New Roman" w:hAnsi="Times New Roman" w:cs="Times New Roman"/>
                <w:color w:val="221F1F"/>
                <w:spacing w:val="-4"/>
                <w:lang w:val="ru-RU"/>
              </w:rPr>
              <w:t xml:space="preserve"> </w:t>
            </w:r>
            <w:r w:rsidRPr="002A7682">
              <w:rPr>
                <w:rFonts w:ascii="Times New Roman" w:hAnsi="Times New Roman" w:cs="Times New Roman"/>
                <w:color w:val="221F1F"/>
                <w:lang w:val="ru-RU"/>
              </w:rPr>
              <w:t>его</w:t>
            </w:r>
            <w:r w:rsidRPr="002A7682">
              <w:rPr>
                <w:rFonts w:ascii="Times New Roman" w:hAnsi="Times New Roman" w:cs="Times New Roman"/>
                <w:color w:val="221F1F"/>
                <w:spacing w:val="-8"/>
                <w:lang w:val="ru-RU"/>
              </w:rPr>
              <w:t xml:space="preserve"> </w:t>
            </w:r>
            <w:r w:rsidRPr="002A7682">
              <w:rPr>
                <w:rFonts w:ascii="Times New Roman" w:hAnsi="Times New Roman" w:cs="Times New Roman"/>
                <w:color w:val="221F1F"/>
                <w:lang w:val="ru-RU"/>
              </w:rPr>
              <w:t>соответствия</w:t>
            </w:r>
            <w:r w:rsidRPr="002A7682">
              <w:rPr>
                <w:rFonts w:ascii="Times New Roman" w:hAnsi="Times New Roman" w:cs="Times New Roman"/>
                <w:color w:val="221F1F"/>
                <w:spacing w:val="8"/>
                <w:lang w:val="ru-RU"/>
              </w:rPr>
              <w:t xml:space="preserve"> </w:t>
            </w:r>
            <w:r w:rsidRPr="002A7682">
              <w:rPr>
                <w:rFonts w:ascii="Times New Roman" w:hAnsi="Times New Roman" w:cs="Times New Roman"/>
                <w:color w:val="221F1F"/>
                <w:lang w:val="ru-RU"/>
              </w:rPr>
              <w:t>условиям</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контракта</w:t>
            </w:r>
          </w:p>
        </w:tc>
        <w:tc>
          <w:tcPr>
            <w:tcW w:w="1134" w:type="dxa"/>
          </w:tcPr>
          <w:p w14:paraId="535FDEA0" w14:textId="77777777" w:rsidR="00231B23" w:rsidRPr="002A7682" w:rsidRDefault="00231B23" w:rsidP="00681187">
            <w:pPr>
              <w:pStyle w:val="TableParagraph"/>
              <w:spacing w:before="4"/>
              <w:ind w:left="18"/>
              <w:jc w:val="center"/>
              <w:rPr>
                <w:rFonts w:ascii="Times New Roman" w:hAnsi="Times New Roman" w:cs="Times New Roman"/>
                <w:lang w:val="ru-RU"/>
              </w:rPr>
            </w:pPr>
          </w:p>
        </w:tc>
      </w:tr>
      <w:tr w:rsidR="00231B23" w:rsidRPr="002A7682" w14:paraId="3C2499FC" w14:textId="77777777" w:rsidTr="00231B23">
        <w:trPr>
          <w:trHeight w:val="688"/>
        </w:trPr>
        <w:tc>
          <w:tcPr>
            <w:tcW w:w="2127" w:type="dxa"/>
          </w:tcPr>
          <w:p w14:paraId="4DE78C36" w14:textId="77777777" w:rsidR="00231B23" w:rsidRPr="002A7682" w:rsidRDefault="00231B23" w:rsidP="00681187">
            <w:pPr>
              <w:pStyle w:val="TableParagraph"/>
              <w:spacing w:before="23"/>
              <w:ind w:left="67"/>
              <w:rPr>
                <w:rFonts w:ascii="Times New Roman" w:hAnsi="Times New Roman" w:cs="Times New Roman"/>
                <w:lang w:val="ru-RU"/>
              </w:rPr>
            </w:pPr>
            <w:r w:rsidRPr="002A7682">
              <w:rPr>
                <w:rFonts w:ascii="Times New Roman" w:hAnsi="Times New Roman" w:cs="Times New Roman"/>
                <w:color w:val="221F1F"/>
                <w:lang w:val="ru-RU"/>
              </w:rPr>
              <w:t>Упаковка</w:t>
            </w:r>
          </w:p>
        </w:tc>
        <w:tc>
          <w:tcPr>
            <w:tcW w:w="7796" w:type="dxa"/>
            <w:gridSpan w:val="4"/>
          </w:tcPr>
          <w:p w14:paraId="46FAE057" w14:textId="77777777" w:rsidR="00231B23" w:rsidRPr="002A7682" w:rsidRDefault="00231B23" w:rsidP="00231B23">
            <w:pPr>
              <w:pStyle w:val="TableParagraph"/>
              <w:numPr>
                <w:ilvl w:val="0"/>
                <w:numId w:val="16"/>
              </w:numPr>
              <w:tabs>
                <w:tab w:val="left" w:pos="239"/>
              </w:tabs>
              <w:spacing w:before="23"/>
              <w:ind w:hanging="172"/>
              <w:rPr>
                <w:rFonts w:ascii="Times New Roman" w:hAnsi="Times New Roman" w:cs="Times New Roman"/>
                <w:lang w:val="ru-RU"/>
              </w:rPr>
            </w:pPr>
            <w:r w:rsidRPr="002A7682">
              <w:rPr>
                <w:rFonts w:ascii="Times New Roman" w:hAnsi="Times New Roman" w:cs="Times New Roman"/>
                <w:color w:val="221F1F"/>
                <w:lang w:val="ru-RU"/>
              </w:rPr>
              <w:t>целостность</w:t>
            </w:r>
            <w:r w:rsidRPr="002A7682">
              <w:rPr>
                <w:rFonts w:ascii="Times New Roman" w:hAnsi="Times New Roman" w:cs="Times New Roman"/>
                <w:color w:val="221F1F"/>
                <w:spacing w:val="9"/>
                <w:lang w:val="ru-RU"/>
              </w:rPr>
              <w:t xml:space="preserve"> </w:t>
            </w:r>
            <w:r w:rsidRPr="002A7682">
              <w:rPr>
                <w:rFonts w:ascii="Times New Roman" w:hAnsi="Times New Roman" w:cs="Times New Roman"/>
                <w:color w:val="221F1F"/>
                <w:lang w:val="ru-RU"/>
              </w:rPr>
              <w:t xml:space="preserve">потребительской упаковки, </w:t>
            </w:r>
          </w:p>
          <w:p w14:paraId="217D3296" w14:textId="2C4D8FB2" w:rsidR="00231B23" w:rsidRPr="002A7682" w:rsidRDefault="00231B23" w:rsidP="00231B23">
            <w:pPr>
              <w:pStyle w:val="TableParagraph"/>
              <w:numPr>
                <w:ilvl w:val="0"/>
                <w:numId w:val="16"/>
              </w:numPr>
              <w:tabs>
                <w:tab w:val="left" w:pos="239"/>
              </w:tabs>
              <w:spacing w:before="23"/>
              <w:ind w:hanging="172"/>
              <w:rPr>
                <w:rFonts w:ascii="Times New Roman" w:hAnsi="Times New Roman" w:cs="Times New Roman"/>
                <w:lang w:val="ru-RU"/>
              </w:rPr>
            </w:pPr>
            <w:r w:rsidRPr="002A7682">
              <w:rPr>
                <w:rFonts w:ascii="Times New Roman" w:hAnsi="Times New Roman" w:cs="Times New Roman"/>
                <w:color w:val="221F1F"/>
                <w:lang w:val="ru-RU"/>
              </w:rPr>
              <w:t xml:space="preserve">отсутствие </w:t>
            </w:r>
            <w:r w:rsidRPr="002A7682">
              <w:rPr>
                <w:rFonts w:ascii="Times New Roman" w:hAnsi="Times New Roman" w:cs="Times New Roman"/>
                <w:lang w:val="ru-RU"/>
              </w:rPr>
              <w:t xml:space="preserve">нарушения герметичности консервов, </w:t>
            </w:r>
            <w:proofErr w:type="spellStart"/>
            <w:r w:rsidRPr="002A7682">
              <w:rPr>
                <w:rFonts w:ascii="Times New Roman" w:hAnsi="Times New Roman" w:cs="Times New Roman"/>
                <w:lang w:val="ru-RU"/>
              </w:rPr>
              <w:t>бомбажные</w:t>
            </w:r>
            <w:proofErr w:type="spellEnd"/>
            <w:r w:rsidRPr="002A7682">
              <w:rPr>
                <w:rFonts w:ascii="Times New Roman" w:hAnsi="Times New Roman" w:cs="Times New Roman"/>
                <w:lang w:val="ru-RU"/>
              </w:rPr>
              <w:t xml:space="preserve">, </w:t>
            </w:r>
            <w:r w:rsidR="00B96EF2">
              <w:rPr>
                <w:rFonts w:ascii="Times New Roman" w:hAnsi="Times New Roman" w:cs="Times New Roman"/>
                <w:lang w:val="ru-RU"/>
              </w:rPr>
              <w:t>«</w:t>
            </w:r>
            <w:proofErr w:type="spellStart"/>
            <w:r w:rsidRPr="002A7682">
              <w:rPr>
                <w:rFonts w:ascii="Times New Roman" w:hAnsi="Times New Roman" w:cs="Times New Roman"/>
                <w:lang w:val="ru-RU"/>
              </w:rPr>
              <w:t>хлопуши</w:t>
            </w:r>
            <w:proofErr w:type="spellEnd"/>
            <w:r w:rsidR="00B96EF2">
              <w:rPr>
                <w:rFonts w:ascii="Times New Roman" w:hAnsi="Times New Roman" w:cs="Times New Roman"/>
                <w:lang w:val="ru-RU"/>
              </w:rPr>
              <w:t>»</w:t>
            </w:r>
            <w:r w:rsidRPr="002A7682">
              <w:rPr>
                <w:rFonts w:ascii="Times New Roman" w:hAnsi="Times New Roman" w:cs="Times New Roman"/>
                <w:lang w:val="ru-RU"/>
              </w:rPr>
              <w:t>, банки с ржавчиной, деформированные, без этикеток.</w:t>
            </w:r>
          </w:p>
        </w:tc>
        <w:tc>
          <w:tcPr>
            <w:tcW w:w="1134" w:type="dxa"/>
          </w:tcPr>
          <w:p w14:paraId="5B0A7B2F" w14:textId="77777777" w:rsidR="00231B23" w:rsidRPr="002A7682" w:rsidRDefault="00231B23" w:rsidP="00681187">
            <w:pPr>
              <w:pStyle w:val="TableParagraph"/>
              <w:spacing w:before="128"/>
              <w:ind w:left="18"/>
              <w:jc w:val="center"/>
              <w:rPr>
                <w:rFonts w:ascii="Times New Roman" w:hAnsi="Times New Roman" w:cs="Times New Roman"/>
                <w:lang w:val="ru-RU"/>
              </w:rPr>
            </w:pPr>
          </w:p>
        </w:tc>
      </w:tr>
    </w:tbl>
    <w:p w14:paraId="7206ED92" w14:textId="77777777" w:rsidR="00231B23" w:rsidRPr="00231B23" w:rsidRDefault="00231B23" w:rsidP="00231B23">
      <w:pPr>
        <w:pStyle w:val="a3"/>
        <w:tabs>
          <w:tab w:val="left" w:pos="0"/>
        </w:tabs>
        <w:autoSpaceDE w:val="0"/>
        <w:autoSpaceDN w:val="0"/>
        <w:adjustRightInd w:val="0"/>
        <w:spacing w:after="0" w:line="240" w:lineRule="auto"/>
        <w:ind w:left="0" w:firstLine="567"/>
        <w:jc w:val="center"/>
        <w:rPr>
          <w:rFonts w:ascii="Times New Roman" w:hAnsi="Times New Roman" w:cs="Times New Roman"/>
          <w:b/>
          <w:sz w:val="28"/>
          <w:szCs w:val="28"/>
        </w:rPr>
      </w:pPr>
    </w:p>
    <w:p w14:paraId="5BFBA883" w14:textId="77777777" w:rsidR="00C936EF" w:rsidRPr="00C936EF" w:rsidRDefault="00C936EF" w:rsidP="00CE1A38">
      <w:pPr>
        <w:tabs>
          <w:tab w:val="left" w:pos="0"/>
        </w:tabs>
        <w:spacing w:after="0" w:line="240" w:lineRule="auto"/>
        <w:jc w:val="center"/>
        <w:rPr>
          <w:rFonts w:ascii="Times New Roman" w:hAnsi="Times New Roman" w:cs="Times New Roman"/>
          <w:sz w:val="28"/>
          <w:szCs w:val="28"/>
        </w:rPr>
      </w:pPr>
    </w:p>
    <w:p w14:paraId="74E27861" w14:textId="77777777" w:rsidR="003B4700" w:rsidRPr="00E16F37" w:rsidRDefault="003B4700" w:rsidP="003B4700">
      <w:pPr>
        <w:pStyle w:val="af6"/>
        <w:shd w:val="clear" w:color="auto" w:fill="FFFFFF"/>
        <w:spacing w:before="0" w:beforeAutospacing="0" w:after="0" w:afterAutospacing="0"/>
        <w:rPr>
          <w:color w:val="222222"/>
          <w:sz w:val="22"/>
          <w:szCs w:val="22"/>
        </w:rPr>
      </w:pPr>
      <w:r w:rsidRPr="00E16F37">
        <w:rPr>
          <w:sz w:val="22"/>
          <w:szCs w:val="22"/>
        </w:rPr>
        <w:t>*</w:t>
      </w:r>
      <w:r w:rsidRPr="00E16F37">
        <w:rPr>
          <w:color w:val="222222"/>
          <w:sz w:val="22"/>
          <w:szCs w:val="22"/>
        </w:rPr>
        <w:t xml:space="preserve"> Есть только несколько случаев, когда оформление ВСД допускается на бумаге (</w:t>
      </w:r>
      <w:hyperlink r:id="rId12" w:tgtFrame="_blank" w:history="1">
        <w:r w:rsidRPr="00E16F37">
          <w:rPr>
            <w:rStyle w:val="af1"/>
            <w:color w:val="015CCB"/>
            <w:sz w:val="22"/>
            <w:szCs w:val="22"/>
          </w:rPr>
          <w:t>ч. 2.1. ст. 4 Федерального закона от 13.07.2015 № 243-ФЗ</w:t>
        </w:r>
      </w:hyperlink>
      <w:r w:rsidRPr="00E16F37">
        <w:rPr>
          <w:color w:val="222222"/>
          <w:sz w:val="22"/>
          <w:szCs w:val="22"/>
        </w:rPr>
        <w:t>):</w:t>
      </w:r>
    </w:p>
    <w:p w14:paraId="2F311B39" w14:textId="34074105" w:rsidR="003B4700" w:rsidRPr="00E16F37" w:rsidRDefault="003B4700" w:rsidP="003B4700">
      <w:pPr>
        <w:pStyle w:val="af6"/>
        <w:shd w:val="clear" w:color="auto" w:fill="FFFFFF"/>
        <w:spacing w:before="0" w:beforeAutospacing="0" w:after="0" w:afterAutospacing="0"/>
        <w:rPr>
          <w:color w:val="222222"/>
          <w:sz w:val="22"/>
          <w:szCs w:val="22"/>
        </w:rPr>
      </w:pPr>
      <w:r>
        <w:rPr>
          <w:color w:val="222222"/>
          <w:sz w:val="22"/>
          <w:szCs w:val="22"/>
        </w:rPr>
        <w:t>-</w:t>
      </w:r>
      <w:r w:rsidRPr="00E16F37">
        <w:rPr>
          <w:color w:val="222222"/>
          <w:sz w:val="22"/>
          <w:szCs w:val="22"/>
        </w:rPr>
        <w:t xml:space="preserve"> если произошла авария, из-за которой использование ФГИС </w:t>
      </w:r>
      <w:r w:rsidR="00B96EF2">
        <w:rPr>
          <w:color w:val="222222"/>
          <w:sz w:val="22"/>
          <w:szCs w:val="22"/>
        </w:rPr>
        <w:t>«</w:t>
      </w:r>
      <w:r w:rsidRPr="00E16F37">
        <w:rPr>
          <w:color w:val="222222"/>
          <w:sz w:val="22"/>
          <w:szCs w:val="22"/>
        </w:rPr>
        <w:t>Меркурий</w:t>
      </w:r>
      <w:r w:rsidR="00B96EF2">
        <w:rPr>
          <w:color w:val="222222"/>
          <w:sz w:val="22"/>
          <w:szCs w:val="22"/>
        </w:rPr>
        <w:t>»</w:t>
      </w:r>
      <w:r w:rsidRPr="00E16F37">
        <w:rPr>
          <w:color w:val="222222"/>
          <w:sz w:val="22"/>
          <w:szCs w:val="22"/>
        </w:rPr>
        <w:t xml:space="preserve"> невозможно;</w:t>
      </w:r>
    </w:p>
    <w:p w14:paraId="09EE2876" w14:textId="77777777" w:rsidR="003B4700" w:rsidRPr="00E16F37" w:rsidRDefault="003B4700" w:rsidP="003B4700">
      <w:pPr>
        <w:pStyle w:val="af6"/>
        <w:shd w:val="clear" w:color="auto" w:fill="FFFFFF"/>
        <w:spacing w:before="0" w:beforeAutospacing="0" w:after="0" w:afterAutospacing="0"/>
        <w:rPr>
          <w:color w:val="222222"/>
          <w:sz w:val="22"/>
          <w:szCs w:val="22"/>
        </w:rPr>
      </w:pPr>
      <w:r>
        <w:rPr>
          <w:color w:val="222222"/>
          <w:sz w:val="22"/>
          <w:szCs w:val="22"/>
        </w:rPr>
        <w:t>-</w:t>
      </w:r>
      <w:r w:rsidRPr="00E16F37">
        <w:rPr>
          <w:color w:val="222222"/>
          <w:sz w:val="22"/>
          <w:szCs w:val="22"/>
        </w:rPr>
        <w:t xml:space="preserve"> если в ВСД содержатся сведения, представляющие государственную или служебную тайну;</w:t>
      </w:r>
    </w:p>
    <w:p w14:paraId="1092E6AD" w14:textId="77777777" w:rsidR="003B4700" w:rsidRPr="00E16F37" w:rsidRDefault="003B4700" w:rsidP="003B4700">
      <w:pPr>
        <w:pStyle w:val="af6"/>
        <w:shd w:val="clear" w:color="auto" w:fill="FFFFFF"/>
        <w:spacing w:before="0" w:beforeAutospacing="0" w:after="0" w:afterAutospacing="0"/>
        <w:rPr>
          <w:color w:val="222222"/>
          <w:sz w:val="22"/>
          <w:szCs w:val="22"/>
        </w:rPr>
      </w:pPr>
      <w:r>
        <w:rPr>
          <w:color w:val="222222"/>
          <w:sz w:val="22"/>
          <w:szCs w:val="22"/>
        </w:rPr>
        <w:t>-</w:t>
      </w:r>
      <w:r w:rsidRPr="00E16F37">
        <w:rPr>
          <w:color w:val="222222"/>
          <w:sz w:val="22"/>
          <w:szCs w:val="22"/>
        </w:rPr>
        <w:t xml:space="preserve"> если в населенном </w:t>
      </w:r>
      <w:proofErr w:type="gramStart"/>
      <w:r w:rsidRPr="00E16F37">
        <w:rPr>
          <w:color w:val="222222"/>
          <w:sz w:val="22"/>
          <w:szCs w:val="22"/>
        </w:rPr>
        <w:t>пункте</w:t>
      </w:r>
      <w:proofErr w:type="gramEnd"/>
      <w:r w:rsidRPr="00E16F37">
        <w:rPr>
          <w:color w:val="222222"/>
          <w:sz w:val="22"/>
          <w:szCs w:val="22"/>
        </w:rPr>
        <w:t xml:space="preserve"> нет интернета.</w:t>
      </w:r>
    </w:p>
    <w:p w14:paraId="561E79F3"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6EA829FA" w14:textId="77777777" w:rsidR="003B4700" w:rsidRDefault="003B4700" w:rsidP="00CE1A38">
      <w:pPr>
        <w:tabs>
          <w:tab w:val="left" w:pos="0"/>
        </w:tabs>
        <w:spacing w:after="0" w:line="240" w:lineRule="auto"/>
        <w:jc w:val="center"/>
        <w:rPr>
          <w:rFonts w:ascii="Times New Roman" w:hAnsi="Times New Roman" w:cs="Times New Roman"/>
          <w:sz w:val="28"/>
          <w:szCs w:val="28"/>
        </w:rPr>
      </w:pPr>
    </w:p>
    <w:p w14:paraId="6A39457A"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322B503C"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42B1CB63"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39D47AA5"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2771D213"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5494FD57"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72C7D5A8"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775C932D"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35871D02" w14:textId="77777777" w:rsidR="00BF1368" w:rsidRDefault="00BF1368" w:rsidP="00CE1A38">
      <w:pPr>
        <w:tabs>
          <w:tab w:val="left" w:pos="0"/>
        </w:tabs>
        <w:spacing w:after="0" w:line="240" w:lineRule="auto"/>
        <w:jc w:val="center"/>
        <w:rPr>
          <w:rFonts w:ascii="Times New Roman" w:hAnsi="Times New Roman" w:cs="Times New Roman"/>
          <w:sz w:val="28"/>
          <w:szCs w:val="28"/>
        </w:rPr>
      </w:pPr>
    </w:p>
    <w:p w14:paraId="0F93DFDC" w14:textId="77777777" w:rsidR="0029189F" w:rsidRPr="00E02996" w:rsidRDefault="0029189F" w:rsidP="0029189F">
      <w:pPr>
        <w:jc w:val="center"/>
        <w:rPr>
          <w:rFonts w:ascii="Times New Roman" w:hAnsi="Times New Roman" w:cs="Times New Roman"/>
          <w:b/>
          <w:sz w:val="24"/>
          <w:szCs w:val="24"/>
        </w:rPr>
      </w:pPr>
      <w:r w:rsidRPr="00E02996">
        <w:rPr>
          <w:noProof/>
          <w:sz w:val="24"/>
          <w:szCs w:val="24"/>
          <w:lang w:eastAsia="ru-RU"/>
        </w:rPr>
        <w:lastRenderedPageBreak/>
        <mc:AlternateContent>
          <mc:Choice Requires="wps">
            <w:drawing>
              <wp:anchor distT="0" distB="0" distL="114300" distR="114300" simplePos="0" relativeHeight="251693056" behindDoc="0" locked="0" layoutInCell="1" allowOverlap="1" wp14:anchorId="28E564C0" wp14:editId="3C29D54D">
                <wp:simplePos x="0" y="0"/>
                <wp:positionH relativeFrom="column">
                  <wp:posOffset>450988</wp:posOffset>
                </wp:positionH>
                <wp:positionV relativeFrom="paragraph">
                  <wp:posOffset>379095</wp:posOffset>
                </wp:positionV>
                <wp:extent cx="6548063" cy="3522428"/>
                <wp:effectExtent l="57150" t="38100" r="81915" b="9715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548063" cy="35224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EA8396D" w14:textId="77777777" w:rsidR="00681187" w:rsidRPr="005E1ABC" w:rsidRDefault="00681187" w:rsidP="0029189F">
                            <w:pPr>
                              <w:pStyle w:val="1"/>
                              <w:spacing w:before="0" w:after="0"/>
                              <w:rPr>
                                <w:rFonts w:ascii="Times New Roman" w:hAnsi="Times New Roman" w:cs="Times New Roman"/>
                                <w:color w:val="auto"/>
                                <w:sz w:val="20"/>
                                <w:szCs w:val="20"/>
                                <w:u w:val="single"/>
                              </w:rPr>
                            </w:pPr>
                            <w:r w:rsidRPr="005E1ABC">
                              <w:rPr>
                                <w:rFonts w:ascii="Times New Roman" w:hAnsi="Times New Roman" w:cs="Times New Roman"/>
                                <w:color w:val="auto"/>
                                <w:sz w:val="20"/>
                                <w:szCs w:val="20"/>
                                <w:u w:val="single"/>
                              </w:rPr>
                              <w:t xml:space="preserve">Оценка условий доставки продуктов питания (в совокупности): </w:t>
                            </w:r>
                          </w:p>
                          <w:p w14:paraId="070D2BF0"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перевозка транспортными средствами в соответствии с условиями перевозки, установленными изготовителями продукции</w:t>
                            </w:r>
                            <w:r w:rsidRPr="005E1ABC">
                              <w:rPr>
                                <w:rFonts w:ascii="Times New Roman" w:hAnsi="Times New Roman" w:cs="Times New Roman"/>
                                <w:sz w:val="20"/>
                                <w:szCs w:val="20"/>
                              </w:rPr>
                              <w:t xml:space="preserve"> (в случае доставки скоропортящейся продукции – охлаждаемый или изотермический) (п.п.7.1 СП 2.3.6.3668-20, п.1,4 ст.17 ТР ТС 021/2011);</w:t>
                            </w:r>
                          </w:p>
                          <w:p w14:paraId="7C9B1A7C"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санитарное состояние транспорта</w:t>
                            </w:r>
                            <w:r w:rsidRPr="005E1ABC">
                              <w:rPr>
                                <w:rFonts w:ascii="Times New Roman" w:hAnsi="Times New Roman" w:cs="Times New Roman"/>
                                <w:sz w:val="20"/>
                                <w:szCs w:val="20"/>
                              </w:rPr>
                              <w:t>, внутренние поверхности грузовых отделений транспортных средств и контейнеров должны быть выполнены из моющихся и нетоксичных материалов (п.3,5,6 ст.17 ТР ТС 021/2011) и его соответствие данным, указанным в ФГИС «Меркурий»;</w:t>
                            </w:r>
                          </w:p>
                          <w:p w14:paraId="2FF4E42C" w14:textId="77777777" w:rsidR="00681187" w:rsidRPr="005E1ABC" w:rsidRDefault="00681187"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упакованной в потребительскую упаковку продукцию:</w:t>
                            </w:r>
                            <w:r w:rsidRPr="005E1ABC">
                              <w:rPr>
                                <w:rFonts w:ascii="Times New Roman" w:hAnsi="Times New Roman" w:cs="Times New Roman"/>
                                <w:sz w:val="20"/>
                                <w:szCs w:val="20"/>
                              </w:rPr>
                              <w:t xml:space="preserve"> наличие маркировки на потребительской и транспортной упаковке и ненарушенная целостность упаковки (п.7.3, 7.4  СП 2.3.6.3668-20, ч.4.1, 4.2 ст.4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022/2011);</w:t>
                            </w:r>
                          </w:p>
                          <w:p w14:paraId="5C396C50" w14:textId="77777777" w:rsidR="00681187" w:rsidRPr="005E1ABC" w:rsidRDefault="00681187"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неупакованной в потребительскую упаковку продукции:</w:t>
                            </w:r>
                            <w:r w:rsidRPr="005E1ABC">
                              <w:rPr>
                                <w:rFonts w:ascii="Times New Roman" w:hAnsi="Times New Roman" w:cs="Times New Roman"/>
                                <w:b/>
                                <w:sz w:val="20"/>
                                <w:szCs w:val="20"/>
                              </w:rPr>
                              <w:t xml:space="preserve"> </w:t>
                            </w:r>
                            <w:r w:rsidRPr="005E1ABC">
                              <w:rPr>
                                <w:rFonts w:ascii="Times New Roman" w:hAnsi="Times New Roman" w:cs="Times New Roman"/>
                                <w:sz w:val="20"/>
                                <w:szCs w:val="20"/>
                              </w:rPr>
                              <w:t>наличие листка-вкладыша, помещаемой в каждую транспортную упаковку (п.7.3, 7.4 СП 2.3.6.3668-20, ч.4.1, 4.2 ст.4 ТР ТС 022/2011);</w:t>
                            </w:r>
                          </w:p>
                          <w:p w14:paraId="76D519E5"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 xml:space="preserve">соблюдение товарного соседства </w:t>
                            </w:r>
                            <w:r w:rsidRPr="005E1ABC">
                              <w:rPr>
                                <w:rFonts w:ascii="Times New Roman" w:hAnsi="Times New Roman" w:cs="Times New Roman"/>
                                <w:sz w:val="20"/>
                                <w:szCs w:val="20"/>
                              </w:rPr>
                              <w:t xml:space="preserve">при доставке различных продуктов питания на одном транспорте с соблюдением условий, исключающих их соприкосновение, загрязнение и изменение органолептических свойств пищевой продукции (п.2 ст.17 ТР ТС 021/2011, п.7.1 СП 2.3.6.3668-20); </w:t>
                            </w:r>
                          </w:p>
                          <w:p w14:paraId="33F3006E" w14:textId="091079CD" w:rsidR="00681187" w:rsidRPr="005E1ABC" w:rsidRDefault="00681187" w:rsidP="005E1ABC">
                            <w:pPr>
                              <w:pStyle w:val="a3"/>
                              <w:numPr>
                                <w:ilvl w:val="0"/>
                                <w:numId w:val="12"/>
                              </w:numPr>
                              <w:tabs>
                                <w:tab w:val="left" w:pos="0"/>
                              </w:tabs>
                              <w:spacing w:after="0" w:line="240" w:lineRule="auto"/>
                              <w:ind w:left="0" w:firstLine="0"/>
                              <w:jc w:val="both"/>
                              <w:rPr>
                                <w:i/>
                                <w:sz w:val="20"/>
                                <w:szCs w:val="20"/>
                                <w:u w:val="single"/>
                              </w:rPr>
                            </w:pPr>
                            <w:r w:rsidRPr="005E1ABC">
                              <w:rPr>
                                <w:rFonts w:ascii="Times New Roman" w:hAnsi="Times New Roman" w:cs="Times New Roman"/>
                                <w:b/>
                                <w:sz w:val="20"/>
                                <w:szCs w:val="20"/>
                              </w:rPr>
                              <w:t xml:space="preserve">наличие товаросопроводительной документации, </w:t>
                            </w:r>
                            <w:r w:rsidRPr="005E1ABC">
                              <w:rPr>
                                <w:rFonts w:ascii="Times New Roman" w:hAnsi="Times New Roman" w:cs="Times New Roman"/>
                                <w:sz w:val="20"/>
                                <w:szCs w:val="20"/>
                              </w:rPr>
                              <w:t xml:space="preserve">обеспечивающей прослеживаемость данной продукции (п.2.2 СанПиН 2.3/2.4.3590-20, п. 7.2 СП 2.3.6.3668-20, п.3 ст.5 ТР ТС 021/2011) </w:t>
                            </w:r>
                            <w:r w:rsidRPr="005E1ABC">
                              <w:rPr>
                                <w:rFonts w:ascii="Times New Roman" w:hAnsi="Times New Roman" w:cs="Times New Roman"/>
                                <w:i/>
                                <w:sz w:val="20"/>
                                <w:szCs w:val="20"/>
                                <w:u w:val="single"/>
                              </w:rPr>
                              <w:t>(см.</w:t>
                            </w:r>
                            <w:r w:rsidR="00B1531A">
                              <w:rPr>
                                <w:rFonts w:ascii="Times New Roman" w:hAnsi="Times New Roman" w:cs="Times New Roman"/>
                                <w:i/>
                                <w:sz w:val="20"/>
                                <w:szCs w:val="20"/>
                                <w:u w:val="single"/>
                              </w:rPr>
                              <w:t>2</w:t>
                            </w:r>
                            <w:r w:rsidRPr="005E1ABC">
                              <w:rPr>
                                <w:rFonts w:ascii="Times New Roman" w:hAnsi="Times New Roman" w:cs="Times New Roman"/>
                                <w:i/>
                                <w:sz w:val="20"/>
                                <w:szCs w:val="20"/>
                                <w:u w:val="single"/>
                              </w:rPr>
                              <w:t xml:space="preserve"> этап);</w:t>
                            </w:r>
                          </w:p>
                          <w:p w14:paraId="34F9D8F8"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b/>
                                <w:sz w:val="20"/>
                                <w:szCs w:val="20"/>
                              </w:rPr>
                            </w:pPr>
                            <w:r w:rsidRPr="005E1ABC">
                              <w:rPr>
                                <w:rFonts w:ascii="Times New Roman" w:hAnsi="Times New Roman" w:cs="Times New Roman"/>
                                <w:b/>
                                <w:sz w:val="20"/>
                                <w:szCs w:val="20"/>
                              </w:rPr>
                              <w:t xml:space="preserve">наличие у водителя-грузчика (водителя-экспедитора): </w:t>
                            </w:r>
                          </w:p>
                          <w:p w14:paraId="5EA743CD" w14:textId="77777777" w:rsidR="00681187" w:rsidRPr="005E1ABC" w:rsidRDefault="00681187" w:rsidP="005E1ABC">
                            <w:pPr>
                              <w:pStyle w:val="a3"/>
                              <w:tabs>
                                <w:tab w:val="left" w:pos="0"/>
                              </w:tabs>
                              <w:spacing w:after="0" w:line="240" w:lineRule="auto"/>
                              <w:ind w:left="0"/>
                              <w:jc w:val="both"/>
                              <w:rPr>
                                <w:sz w:val="20"/>
                                <w:szCs w:val="20"/>
                              </w:rPr>
                            </w:pPr>
                            <w:r w:rsidRPr="005E1ABC">
                              <w:rPr>
                                <w:rFonts w:ascii="Times New Roman" w:hAnsi="Times New Roman" w:cs="Times New Roman"/>
                                <w:sz w:val="20"/>
                                <w:szCs w:val="20"/>
                              </w:rPr>
                              <w:t>- санитарной одежды (халат, рукавицы и т.п.)  (п.7.1. СП 2.3.6.3668-20);</w:t>
                            </w:r>
                            <w:r w:rsidRPr="005E1ABC">
                              <w:rPr>
                                <w:sz w:val="20"/>
                                <w:szCs w:val="20"/>
                              </w:rPr>
                              <w:t xml:space="preserve"> </w:t>
                            </w:r>
                          </w:p>
                          <w:p w14:paraId="7005653A" w14:textId="68C150BF" w:rsidR="00681187" w:rsidRDefault="00681187" w:rsidP="005E1ABC">
                            <w:pPr>
                              <w:pStyle w:val="a3"/>
                              <w:tabs>
                                <w:tab w:val="left" w:pos="0"/>
                              </w:tabs>
                              <w:spacing w:after="0" w:line="240" w:lineRule="auto"/>
                              <w:ind w:left="0"/>
                              <w:jc w:val="both"/>
                              <w:rPr>
                                <w:rFonts w:ascii="Times New Roman" w:hAnsi="Times New Roman" w:cs="Times New Roman"/>
                                <w:sz w:val="21"/>
                                <w:szCs w:val="21"/>
                              </w:rPr>
                            </w:pPr>
                            <w:r>
                              <w:rPr>
                                <w:rFonts w:ascii="Times New Roman" w:hAnsi="Times New Roman" w:cs="Times New Roman"/>
                                <w:sz w:val="20"/>
                                <w:szCs w:val="20"/>
                              </w:rPr>
                              <w:t xml:space="preserve">- </w:t>
                            </w:r>
                            <w:r w:rsidRPr="005E1ABC">
                              <w:rPr>
                                <w:rFonts w:ascii="Times New Roman" w:hAnsi="Times New Roman" w:cs="Times New Roman"/>
                                <w:sz w:val="20"/>
                                <w:szCs w:val="20"/>
                              </w:rPr>
                              <w:t xml:space="preserve">личной медицинской книжки со сведениями о результатах </w:t>
                            </w:r>
                            <w:proofErr w:type="spellStart"/>
                            <w:r w:rsidRPr="005E1ABC">
                              <w:rPr>
                                <w:rFonts w:ascii="Times New Roman" w:hAnsi="Times New Roman" w:cs="Times New Roman"/>
                                <w:sz w:val="20"/>
                                <w:szCs w:val="20"/>
                              </w:rPr>
                              <w:t>мед</w:t>
                            </w:r>
                            <w:proofErr w:type="gramStart"/>
                            <w:r w:rsidRPr="005E1ABC">
                              <w:rPr>
                                <w:rFonts w:ascii="Times New Roman" w:hAnsi="Times New Roman" w:cs="Times New Roman"/>
                                <w:sz w:val="20"/>
                                <w:szCs w:val="20"/>
                              </w:rPr>
                              <w:t>.о</w:t>
                            </w:r>
                            <w:proofErr w:type="gramEnd"/>
                            <w:r w:rsidRPr="005E1ABC">
                              <w:rPr>
                                <w:rFonts w:ascii="Times New Roman" w:hAnsi="Times New Roman" w:cs="Times New Roman"/>
                                <w:sz w:val="20"/>
                                <w:szCs w:val="20"/>
                              </w:rPr>
                              <w:t>смотра</w:t>
                            </w:r>
                            <w:proofErr w:type="spellEnd"/>
                            <w:r w:rsidRPr="005E1ABC">
                              <w:rPr>
                                <w:rFonts w:ascii="Times New Roman" w:hAnsi="Times New Roman" w:cs="Times New Roman"/>
                                <w:sz w:val="20"/>
                                <w:szCs w:val="20"/>
                              </w:rPr>
                              <w:t xml:space="preserve"> и гигиенического</w:t>
                            </w:r>
                            <w:r w:rsidRPr="005E1ABC">
                              <w:rPr>
                                <w:rFonts w:ascii="Times New Roman" w:hAnsi="Times New Roman" w:cs="Times New Roman"/>
                                <w:sz w:val="21"/>
                                <w:szCs w:val="21"/>
                              </w:rPr>
                              <w:t xml:space="preserve"> обучения (п.7.1. СП 2.3.6.3668-20, п.10 ст.17 ТР ТС 021/2011)</w:t>
                            </w:r>
                            <w:r>
                              <w:rPr>
                                <w:rFonts w:ascii="Times New Roman" w:hAnsi="Times New Roman" w:cs="Times New Roman"/>
                                <w:sz w:val="21"/>
                                <w:szCs w:val="21"/>
                              </w:rPr>
                              <w:t>.</w:t>
                            </w:r>
                          </w:p>
                          <w:p w14:paraId="72D5B69A" w14:textId="77777777" w:rsidR="00681187" w:rsidRPr="005E1ABC" w:rsidRDefault="00681187" w:rsidP="005E1ABC">
                            <w:pPr>
                              <w:pStyle w:val="a3"/>
                              <w:tabs>
                                <w:tab w:val="left" w:pos="0"/>
                              </w:tabs>
                              <w:spacing w:after="0" w:line="240" w:lineRule="auto"/>
                              <w:ind w:left="0"/>
                              <w:jc w:val="both"/>
                              <w:rPr>
                                <w:rFonts w:ascii="Times New Roman" w:hAnsi="Times New Roman" w:cs="Times New Roman"/>
                                <w:sz w:val="21"/>
                                <w:szCs w:val="21"/>
                              </w:rPr>
                            </w:pPr>
                          </w:p>
                          <w:p w14:paraId="1A0958AF" w14:textId="414ABB27" w:rsidR="00681187" w:rsidRPr="005E1ABC" w:rsidRDefault="00681187" w:rsidP="005E1ABC">
                            <w:pPr>
                              <w:pStyle w:val="a3"/>
                              <w:tabs>
                                <w:tab w:val="left" w:pos="0"/>
                              </w:tabs>
                              <w:spacing w:after="0" w:line="240" w:lineRule="auto"/>
                              <w:ind w:left="0"/>
                              <w:jc w:val="both"/>
                              <w:rPr>
                                <w:rFonts w:ascii="Times New Roman" w:hAnsi="Times New Roman" w:cs="Times New Roman"/>
                                <w:sz w:val="21"/>
                                <w:szCs w:val="21"/>
                              </w:rPr>
                            </w:pPr>
                            <w:r w:rsidRPr="005E1ABC">
                              <w:rPr>
                                <w:rFonts w:ascii="Times New Roman" w:hAnsi="Times New Roman" w:cs="Times New Roman"/>
                                <w:sz w:val="21"/>
                                <w:szCs w:val="21"/>
                              </w:rPr>
                              <w:t xml:space="preserve">- личной медицинской книжки со сведениями о результатах </w:t>
                            </w:r>
                            <w:proofErr w:type="spellStart"/>
                            <w:r w:rsidRPr="005E1ABC">
                              <w:rPr>
                                <w:rFonts w:ascii="Times New Roman" w:hAnsi="Times New Roman" w:cs="Times New Roman"/>
                                <w:sz w:val="21"/>
                                <w:szCs w:val="21"/>
                              </w:rPr>
                              <w:t>мед</w:t>
                            </w:r>
                            <w:proofErr w:type="gramStart"/>
                            <w:r w:rsidRPr="005E1ABC">
                              <w:rPr>
                                <w:rFonts w:ascii="Times New Roman" w:hAnsi="Times New Roman" w:cs="Times New Roman"/>
                                <w:sz w:val="21"/>
                                <w:szCs w:val="21"/>
                              </w:rPr>
                              <w:t>.о</w:t>
                            </w:r>
                            <w:proofErr w:type="gramEnd"/>
                            <w:r w:rsidRPr="005E1ABC">
                              <w:rPr>
                                <w:rFonts w:ascii="Times New Roman" w:hAnsi="Times New Roman" w:cs="Times New Roman"/>
                                <w:sz w:val="21"/>
                                <w:szCs w:val="21"/>
                              </w:rPr>
                              <w:t>смотра</w:t>
                            </w:r>
                            <w:proofErr w:type="spellEnd"/>
                            <w:r w:rsidRPr="005E1ABC">
                              <w:rPr>
                                <w:rFonts w:ascii="Times New Roman" w:hAnsi="Times New Roman" w:cs="Times New Roman"/>
                                <w:sz w:val="21"/>
                                <w:szCs w:val="21"/>
                              </w:rPr>
                              <w:t xml:space="preserve"> и гигиенического обучения (п.7.1. СП 2.3.6.3668-20, п.10 ст.17 ТР ТС 021/2011).</w:t>
                            </w:r>
                          </w:p>
                          <w:p w14:paraId="44370619" w14:textId="77777777" w:rsidR="00681187" w:rsidRPr="005E1ABC" w:rsidRDefault="00681187" w:rsidP="005E1ABC">
                            <w:pPr>
                              <w:pStyle w:val="a3"/>
                              <w:tabs>
                                <w:tab w:val="left" w:pos="0"/>
                              </w:tabs>
                              <w:spacing w:after="0" w:line="240" w:lineRule="auto"/>
                              <w:ind w:left="0"/>
                              <w:jc w:val="both"/>
                              <w:rPr>
                                <w:rFonts w:ascii="Times New Roman" w:hAnsi="Times New Roman" w:cs="Times New Roman"/>
                                <w:sz w:val="24"/>
                                <w:szCs w:val="24"/>
                              </w:rPr>
                            </w:pPr>
                          </w:p>
                          <w:p w14:paraId="5F9135DE" w14:textId="77777777" w:rsidR="00681187" w:rsidRDefault="00681187">
                            <w:pPr>
                              <w:pStyle w:val="a3"/>
                              <w:tabs>
                                <w:tab w:val="left" w:pos="0"/>
                              </w:tabs>
                              <w:spacing w:after="0" w:line="240" w:lineRule="auto"/>
                              <w:ind w:left="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26" style="position:absolute;left:0;text-align:left;margin-left:35.5pt;margin-top:29.85pt;width:515.6pt;height:27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7EA8396D" w14:textId="77777777" w:rsidR="00681187" w:rsidRPr="005E1ABC" w:rsidRDefault="00681187" w:rsidP="0029189F">
                      <w:pPr>
                        <w:pStyle w:val="1"/>
                        <w:spacing w:before="0" w:after="0"/>
                        <w:rPr>
                          <w:rFonts w:ascii="Times New Roman" w:hAnsi="Times New Roman" w:cs="Times New Roman"/>
                          <w:color w:val="auto"/>
                          <w:sz w:val="20"/>
                          <w:szCs w:val="20"/>
                          <w:u w:val="single"/>
                        </w:rPr>
                      </w:pPr>
                      <w:r w:rsidRPr="005E1ABC">
                        <w:rPr>
                          <w:rFonts w:ascii="Times New Roman" w:hAnsi="Times New Roman" w:cs="Times New Roman"/>
                          <w:color w:val="auto"/>
                          <w:sz w:val="20"/>
                          <w:szCs w:val="20"/>
                          <w:u w:val="single"/>
                        </w:rPr>
                        <w:t xml:space="preserve">Оценка условий доставки продуктов питания (в совокупности): </w:t>
                      </w:r>
                    </w:p>
                    <w:p w14:paraId="070D2BF0"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перевозка транспортными средствами в соответствии с условиями перевозки, установленными изготовителями продукции</w:t>
                      </w:r>
                      <w:r w:rsidRPr="005E1ABC">
                        <w:rPr>
                          <w:rFonts w:ascii="Times New Roman" w:hAnsi="Times New Roman" w:cs="Times New Roman"/>
                          <w:sz w:val="20"/>
                          <w:szCs w:val="20"/>
                        </w:rPr>
                        <w:t xml:space="preserve"> (в случае доставки скоропортящейся продукции – охлаждаемый или изотермический) (п.п.7.1 СП 2.3.6.3668-20, п.1,4 ст.17 ТР ТС 021/2011);</w:t>
                      </w:r>
                    </w:p>
                    <w:p w14:paraId="7C9B1A7C"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санитарное состояние транспорта</w:t>
                      </w:r>
                      <w:r w:rsidRPr="005E1ABC">
                        <w:rPr>
                          <w:rFonts w:ascii="Times New Roman" w:hAnsi="Times New Roman" w:cs="Times New Roman"/>
                          <w:sz w:val="20"/>
                          <w:szCs w:val="20"/>
                        </w:rPr>
                        <w:t>, внутренние поверхности грузовых отделений транспортных средств и контейнеров должны быть выполнены из моющихся и нетоксичных материалов (п.3,5,6 ст.17 ТР ТС 021/2011) и его соответствие данным, указанным в ФГИС «Меркурий»;</w:t>
                      </w:r>
                    </w:p>
                    <w:p w14:paraId="2FF4E42C" w14:textId="77777777" w:rsidR="00681187" w:rsidRPr="005E1ABC" w:rsidRDefault="00681187"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упакованной в потребительскую упаковку продукцию:</w:t>
                      </w:r>
                      <w:r w:rsidRPr="005E1ABC">
                        <w:rPr>
                          <w:rFonts w:ascii="Times New Roman" w:hAnsi="Times New Roman" w:cs="Times New Roman"/>
                          <w:sz w:val="20"/>
                          <w:szCs w:val="20"/>
                        </w:rPr>
                        <w:t xml:space="preserve"> наличие маркировки на потребительской и транспортной упаковке и ненарушенная целостность упаковки (п.7.3, 7.4  СП 2.3.6.3668-20, ч.4.1, 4.2 ст.4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022/2011);</w:t>
                      </w:r>
                    </w:p>
                    <w:p w14:paraId="5C396C50" w14:textId="77777777" w:rsidR="00681187" w:rsidRPr="005E1ABC" w:rsidRDefault="00681187"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неупакованной в потребительскую упаковку продукции:</w:t>
                      </w:r>
                      <w:r w:rsidRPr="005E1ABC">
                        <w:rPr>
                          <w:rFonts w:ascii="Times New Roman" w:hAnsi="Times New Roman" w:cs="Times New Roman"/>
                          <w:b/>
                          <w:sz w:val="20"/>
                          <w:szCs w:val="20"/>
                        </w:rPr>
                        <w:t xml:space="preserve"> </w:t>
                      </w:r>
                      <w:r w:rsidRPr="005E1ABC">
                        <w:rPr>
                          <w:rFonts w:ascii="Times New Roman" w:hAnsi="Times New Roman" w:cs="Times New Roman"/>
                          <w:sz w:val="20"/>
                          <w:szCs w:val="20"/>
                        </w:rPr>
                        <w:t>наличие листка-вкладыша, помещаемой в каждую транспортную упаковку (п.7.3, 7.4 СП 2.3.6.3668-20, ч.4.1, 4.2 ст.4 ТР ТС 022/2011);</w:t>
                      </w:r>
                    </w:p>
                    <w:p w14:paraId="76D519E5"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 xml:space="preserve">соблюдение товарного соседства </w:t>
                      </w:r>
                      <w:r w:rsidRPr="005E1ABC">
                        <w:rPr>
                          <w:rFonts w:ascii="Times New Roman" w:hAnsi="Times New Roman" w:cs="Times New Roman"/>
                          <w:sz w:val="20"/>
                          <w:szCs w:val="20"/>
                        </w:rPr>
                        <w:t xml:space="preserve">при доставке различных продуктов питания на одном транспорте с соблюдением условий, исключающих их соприкосновение, загрязнение и изменение органолептических свойств пищевой продукции (п.2 ст.17 ТР ТС 021/2011, п.7.1 СП 2.3.6.3668-20); </w:t>
                      </w:r>
                    </w:p>
                    <w:p w14:paraId="33F3006E" w14:textId="091079CD" w:rsidR="00681187" w:rsidRPr="005E1ABC" w:rsidRDefault="00681187" w:rsidP="005E1ABC">
                      <w:pPr>
                        <w:pStyle w:val="a3"/>
                        <w:numPr>
                          <w:ilvl w:val="0"/>
                          <w:numId w:val="12"/>
                        </w:numPr>
                        <w:tabs>
                          <w:tab w:val="left" w:pos="0"/>
                        </w:tabs>
                        <w:spacing w:after="0" w:line="240" w:lineRule="auto"/>
                        <w:ind w:left="0" w:firstLine="0"/>
                        <w:jc w:val="both"/>
                        <w:rPr>
                          <w:i/>
                          <w:sz w:val="20"/>
                          <w:szCs w:val="20"/>
                          <w:u w:val="single"/>
                        </w:rPr>
                      </w:pPr>
                      <w:r w:rsidRPr="005E1ABC">
                        <w:rPr>
                          <w:rFonts w:ascii="Times New Roman" w:hAnsi="Times New Roman" w:cs="Times New Roman"/>
                          <w:b/>
                          <w:sz w:val="20"/>
                          <w:szCs w:val="20"/>
                        </w:rPr>
                        <w:t xml:space="preserve">наличие товаросопроводительной документации, </w:t>
                      </w:r>
                      <w:r w:rsidRPr="005E1ABC">
                        <w:rPr>
                          <w:rFonts w:ascii="Times New Roman" w:hAnsi="Times New Roman" w:cs="Times New Roman"/>
                          <w:sz w:val="20"/>
                          <w:szCs w:val="20"/>
                        </w:rPr>
                        <w:t xml:space="preserve">обеспечивающей прослеживаемость данной продукции (п.2.2 СанПиН 2.3/2.4.3590-20, п. 7.2 СП 2.3.6.3668-20, п.3 ст.5 ТР ТС 021/2011) </w:t>
                      </w:r>
                      <w:r w:rsidRPr="005E1ABC">
                        <w:rPr>
                          <w:rFonts w:ascii="Times New Roman" w:hAnsi="Times New Roman" w:cs="Times New Roman"/>
                          <w:i/>
                          <w:sz w:val="20"/>
                          <w:szCs w:val="20"/>
                          <w:u w:val="single"/>
                        </w:rPr>
                        <w:t>(см.</w:t>
                      </w:r>
                      <w:r w:rsidR="00B1531A">
                        <w:rPr>
                          <w:rFonts w:ascii="Times New Roman" w:hAnsi="Times New Roman" w:cs="Times New Roman"/>
                          <w:i/>
                          <w:sz w:val="20"/>
                          <w:szCs w:val="20"/>
                          <w:u w:val="single"/>
                        </w:rPr>
                        <w:t>2</w:t>
                      </w:r>
                      <w:bookmarkStart w:id="2" w:name="_GoBack"/>
                      <w:bookmarkEnd w:id="2"/>
                      <w:r w:rsidRPr="005E1ABC">
                        <w:rPr>
                          <w:rFonts w:ascii="Times New Roman" w:hAnsi="Times New Roman" w:cs="Times New Roman"/>
                          <w:i/>
                          <w:sz w:val="20"/>
                          <w:szCs w:val="20"/>
                          <w:u w:val="single"/>
                        </w:rPr>
                        <w:t xml:space="preserve"> этап);</w:t>
                      </w:r>
                    </w:p>
                    <w:p w14:paraId="34F9D8F8" w14:textId="77777777" w:rsidR="00681187" w:rsidRPr="005E1ABC" w:rsidRDefault="00681187" w:rsidP="005E1ABC">
                      <w:pPr>
                        <w:pStyle w:val="a3"/>
                        <w:numPr>
                          <w:ilvl w:val="0"/>
                          <w:numId w:val="12"/>
                        </w:numPr>
                        <w:tabs>
                          <w:tab w:val="left" w:pos="0"/>
                        </w:tabs>
                        <w:spacing w:after="0" w:line="240" w:lineRule="auto"/>
                        <w:ind w:left="0" w:firstLine="0"/>
                        <w:jc w:val="both"/>
                        <w:rPr>
                          <w:rFonts w:ascii="Times New Roman" w:hAnsi="Times New Roman" w:cs="Times New Roman"/>
                          <w:b/>
                          <w:sz w:val="20"/>
                          <w:szCs w:val="20"/>
                        </w:rPr>
                      </w:pPr>
                      <w:r w:rsidRPr="005E1ABC">
                        <w:rPr>
                          <w:rFonts w:ascii="Times New Roman" w:hAnsi="Times New Roman" w:cs="Times New Roman"/>
                          <w:b/>
                          <w:sz w:val="20"/>
                          <w:szCs w:val="20"/>
                        </w:rPr>
                        <w:t xml:space="preserve">наличие у водителя-грузчика (водителя-экспедитора): </w:t>
                      </w:r>
                    </w:p>
                    <w:p w14:paraId="5EA743CD" w14:textId="77777777" w:rsidR="00681187" w:rsidRPr="005E1ABC" w:rsidRDefault="00681187" w:rsidP="005E1ABC">
                      <w:pPr>
                        <w:pStyle w:val="a3"/>
                        <w:tabs>
                          <w:tab w:val="left" w:pos="0"/>
                        </w:tabs>
                        <w:spacing w:after="0" w:line="240" w:lineRule="auto"/>
                        <w:ind w:left="0"/>
                        <w:jc w:val="both"/>
                        <w:rPr>
                          <w:sz w:val="20"/>
                          <w:szCs w:val="20"/>
                        </w:rPr>
                      </w:pPr>
                      <w:r w:rsidRPr="005E1ABC">
                        <w:rPr>
                          <w:rFonts w:ascii="Times New Roman" w:hAnsi="Times New Roman" w:cs="Times New Roman"/>
                          <w:sz w:val="20"/>
                          <w:szCs w:val="20"/>
                        </w:rPr>
                        <w:t>- санитарной одежды (халат, рукавицы и т.п.)  (п.7.1. СП 2.3.6.3668-20);</w:t>
                      </w:r>
                      <w:r w:rsidRPr="005E1ABC">
                        <w:rPr>
                          <w:sz w:val="20"/>
                          <w:szCs w:val="20"/>
                        </w:rPr>
                        <w:t xml:space="preserve"> </w:t>
                      </w:r>
                    </w:p>
                    <w:p w14:paraId="7005653A" w14:textId="68C150BF" w:rsidR="00681187" w:rsidRDefault="00681187" w:rsidP="005E1ABC">
                      <w:pPr>
                        <w:pStyle w:val="a3"/>
                        <w:tabs>
                          <w:tab w:val="left" w:pos="0"/>
                        </w:tabs>
                        <w:spacing w:after="0" w:line="240" w:lineRule="auto"/>
                        <w:ind w:left="0"/>
                        <w:jc w:val="both"/>
                        <w:rPr>
                          <w:rFonts w:ascii="Times New Roman" w:hAnsi="Times New Roman" w:cs="Times New Roman"/>
                          <w:sz w:val="21"/>
                          <w:szCs w:val="21"/>
                        </w:rPr>
                      </w:pPr>
                      <w:r>
                        <w:rPr>
                          <w:rFonts w:ascii="Times New Roman" w:hAnsi="Times New Roman" w:cs="Times New Roman"/>
                          <w:sz w:val="20"/>
                          <w:szCs w:val="20"/>
                        </w:rPr>
                        <w:t xml:space="preserve">- </w:t>
                      </w:r>
                      <w:r w:rsidRPr="005E1ABC">
                        <w:rPr>
                          <w:rFonts w:ascii="Times New Roman" w:hAnsi="Times New Roman" w:cs="Times New Roman"/>
                          <w:sz w:val="20"/>
                          <w:szCs w:val="20"/>
                        </w:rPr>
                        <w:t xml:space="preserve">личной медицинской книжки со сведениями о результатах </w:t>
                      </w:r>
                      <w:proofErr w:type="spellStart"/>
                      <w:r w:rsidRPr="005E1ABC">
                        <w:rPr>
                          <w:rFonts w:ascii="Times New Roman" w:hAnsi="Times New Roman" w:cs="Times New Roman"/>
                          <w:sz w:val="20"/>
                          <w:szCs w:val="20"/>
                        </w:rPr>
                        <w:t>мед</w:t>
                      </w:r>
                      <w:proofErr w:type="gramStart"/>
                      <w:r w:rsidRPr="005E1ABC">
                        <w:rPr>
                          <w:rFonts w:ascii="Times New Roman" w:hAnsi="Times New Roman" w:cs="Times New Roman"/>
                          <w:sz w:val="20"/>
                          <w:szCs w:val="20"/>
                        </w:rPr>
                        <w:t>.о</w:t>
                      </w:r>
                      <w:proofErr w:type="gramEnd"/>
                      <w:r w:rsidRPr="005E1ABC">
                        <w:rPr>
                          <w:rFonts w:ascii="Times New Roman" w:hAnsi="Times New Roman" w:cs="Times New Roman"/>
                          <w:sz w:val="20"/>
                          <w:szCs w:val="20"/>
                        </w:rPr>
                        <w:t>смотра</w:t>
                      </w:r>
                      <w:proofErr w:type="spellEnd"/>
                      <w:r w:rsidRPr="005E1ABC">
                        <w:rPr>
                          <w:rFonts w:ascii="Times New Roman" w:hAnsi="Times New Roman" w:cs="Times New Roman"/>
                          <w:sz w:val="20"/>
                          <w:szCs w:val="20"/>
                        </w:rPr>
                        <w:t xml:space="preserve"> и гигиенического</w:t>
                      </w:r>
                      <w:r w:rsidRPr="005E1ABC">
                        <w:rPr>
                          <w:rFonts w:ascii="Times New Roman" w:hAnsi="Times New Roman" w:cs="Times New Roman"/>
                          <w:sz w:val="21"/>
                          <w:szCs w:val="21"/>
                        </w:rPr>
                        <w:t xml:space="preserve"> обучения (п.7.1. СП 2.3.6.3668-20, п.10 ст.17 ТР ТС 021/2011)</w:t>
                      </w:r>
                      <w:r>
                        <w:rPr>
                          <w:rFonts w:ascii="Times New Roman" w:hAnsi="Times New Roman" w:cs="Times New Roman"/>
                          <w:sz w:val="21"/>
                          <w:szCs w:val="21"/>
                        </w:rPr>
                        <w:t>.</w:t>
                      </w:r>
                    </w:p>
                    <w:p w14:paraId="72D5B69A" w14:textId="77777777" w:rsidR="00681187" w:rsidRPr="005E1ABC" w:rsidRDefault="00681187" w:rsidP="005E1ABC">
                      <w:pPr>
                        <w:pStyle w:val="a3"/>
                        <w:tabs>
                          <w:tab w:val="left" w:pos="0"/>
                        </w:tabs>
                        <w:spacing w:after="0" w:line="240" w:lineRule="auto"/>
                        <w:ind w:left="0"/>
                        <w:jc w:val="both"/>
                        <w:rPr>
                          <w:rFonts w:ascii="Times New Roman" w:hAnsi="Times New Roman" w:cs="Times New Roman"/>
                          <w:sz w:val="21"/>
                          <w:szCs w:val="21"/>
                        </w:rPr>
                      </w:pPr>
                    </w:p>
                    <w:p w14:paraId="1A0958AF" w14:textId="414ABB27" w:rsidR="00681187" w:rsidRPr="005E1ABC" w:rsidRDefault="00681187" w:rsidP="005E1ABC">
                      <w:pPr>
                        <w:pStyle w:val="a3"/>
                        <w:tabs>
                          <w:tab w:val="left" w:pos="0"/>
                        </w:tabs>
                        <w:spacing w:after="0" w:line="240" w:lineRule="auto"/>
                        <w:ind w:left="0"/>
                        <w:jc w:val="both"/>
                        <w:rPr>
                          <w:rFonts w:ascii="Times New Roman" w:hAnsi="Times New Roman" w:cs="Times New Roman"/>
                          <w:sz w:val="21"/>
                          <w:szCs w:val="21"/>
                        </w:rPr>
                      </w:pPr>
                      <w:r w:rsidRPr="005E1ABC">
                        <w:rPr>
                          <w:rFonts w:ascii="Times New Roman" w:hAnsi="Times New Roman" w:cs="Times New Roman"/>
                          <w:sz w:val="21"/>
                          <w:szCs w:val="21"/>
                        </w:rPr>
                        <w:t xml:space="preserve">- личной медицинской книжки со сведениями о результатах </w:t>
                      </w:r>
                      <w:proofErr w:type="spellStart"/>
                      <w:r w:rsidRPr="005E1ABC">
                        <w:rPr>
                          <w:rFonts w:ascii="Times New Roman" w:hAnsi="Times New Roman" w:cs="Times New Roman"/>
                          <w:sz w:val="21"/>
                          <w:szCs w:val="21"/>
                        </w:rPr>
                        <w:t>мед</w:t>
                      </w:r>
                      <w:proofErr w:type="gramStart"/>
                      <w:r w:rsidRPr="005E1ABC">
                        <w:rPr>
                          <w:rFonts w:ascii="Times New Roman" w:hAnsi="Times New Roman" w:cs="Times New Roman"/>
                          <w:sz w:val="21"/>
                          <w:szCs w:val="21"/>
                        </w:rPr>
                        <w:t>.о</w:t>
                      </w:r>
                      <w:proofErr w:type="gramEnd"/>
                      <w:r w:rsidRPr="005E1ABC">
                        <w:rPr>
                          <w:rFonts w:ascii="Times New Roman" w:hAnsi="Times New Roman" w:cs="Times New Roman"/>
                          <w:sz w:val="21"/>
                          <w:szCs w:val="21"/>
                        </w:rPr>
                        <w:t>смотра</w:t>
                      </w:r>
                      <w:proofErr w:type="spellEnd"/>
                      <w:r w:rsidRPr="005E1ABC">
                        <w:rPr>
                          <w:rFonts w:ascii="Times New Roman" w:hAnsi="Times New Roman" w:cs="Times New Roman"/>
                          <w:sz w:val="21"/>
                          <w:szCs w:val="21"/>
                        </w:rPr>
                        <w:t xml:space="preserve"> и гигиенического обучения (п.7.1. СП 2.3.6.3668-20, п.10 ст.17 ТР ТС 021/2011).</w:t>
                      </w:r>
                    </w:p>
                    <w:p w14:paraId="44370619" w14:textId="77777777" w:rsidR="00681187" w:rsidRPr="005E1ABC" w:rsidRDefault="00681187" w:rsidP="005E1ABC">
                      <w:pPr>
                        <w:pStyle w:val="a3"/>
                        <w:tabs>
                          <w:tab w:val="left" w:pos="0"/>
                        </w:tabs>
                        <w:spacing w:after="0" w:line="240" w:lineRule="auto"/>
                        <w:ind w:left="0"/>
                        <w:jc w:val="both"/>
                        <w:rPr>
                          <w:rFonts w:ascii="Times New Roman" w:hAnsi="Times New Roman" w:cs="Times New Roman"/>
                          <w:sz w:val="24"/>
                          <w:szCs w:val="24"/>
                        </w:rPr>
                      </w:pPr>
                    </w:p>
                    <w:p w14:paraId="5F9135DE" w14:textId="77777777" w:rsidR="00681187" w:rsidRDefault="00681187">
                      <w:pPr>
                        <w:pStyle w:val="a3"/>
                        <w:tabs>
                          <w:tab w:val="left" w:pos="0"/>
                        </w:tabs>
                        <w:spacing w:after="0" w:line="240" w:lineRule="auto"/>
                        <w:ind w:left="0"/>
                        <w:jc w:val="both"/>
                      </w:pPr>
                    </w:p>
                  </w:txbxContent>
                </v:textbox>
              </v:roundrect>
            </w:pict>
          </mc:Fallback>
        </mc:AlternateContent>
      </w:r>
      <w:r w:rsidRPr="00E02996">
        <w:rPr>
          <w:rFonts w:ascii="Times New Roman" w:hAnsi="Times New Roman" w:cs="Times New Roman"/>
          <w:b/>
          <w:sz w:val="24"/>
          <w:szCs w:val="24"/>
        </w:rPr>
        <w:t xml:space="preserve">Алгоритм приемки продуктов питания в государственные и муниципальные учреждения Республики Татарстан </w:t>
      </w:r>
    </w:p>
    <w:p w14:paraId="36FFAB7A" w14:textId="77777777" w:rsidR="0029189F" w:rsidRDefault="0029189F" w:rsidP="0029189F"/>
    <w:p w14:paraId="096235C6" w14:textId="77777777" w:rsidR="0029189F" w:rsidRPr="0042543F" w:rsidRDefault="0029189F" w:rsidP="0029189F"/>
    <w:p w14:paraId="17B5A73A" w14:textId="77777777" w:rsidR="0029189F" w:rsidRPr="0042543F" w:rsidRDefault="0029189F" w:rsidP="0029189F">
      <w:r>
        <w:rPr>
          <w:noProof/>
          <w:lang w:eastAsia="ru-RU"/>
        </w:rPr>
        <mc:AlternateContent>
          <mc:Choice Requires="wps">
            <w:drawing>
              <wp:anchor distT="0" distB="0" distL="114300" distR="114300" simplePos="0" relativeHeight="251697152" behindDoc="0" locked="0" layoutInCell="1" allowOverlap="1" wp14:anchorId="39615E50" wp14:editId="676BFB7A">
                <wp:simplePos x="0" y="0"/>
                <wp:positionH relativeFrom="column">
                  <wp:posOffset>-288793</wp:posOffset>
                </wp:positionH>
                <wp:positionV relativeFrom="paragraph">
                  <wp:posOffset>-4148</wp:posOffset>
                </wp:positionV>
                <wp:extent cx="641267" cy="653143"/>
                <wp:effectExtent l="57150" t="38100" r="83185" b="9017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641267" cy="65314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0B56759" w14:textId="77777777" w:rsidR="00681187" w:rsidRPr="00C72713" w:rsidRDefault="00681187" w:rsidP="0029189F">
                            <w:pPr>
                              <w:jc w:val="center"/>
                              <w:rPr>
                                <w:rFonts w:ascii="Times New Roman" w:hAnsi="Times New Roman" w:cs="Times New Roman"/>
                                <w:b/>
                                <w:sz w:val="28"/>
                                <w:szCs w:val="28"/>
                              </w:rPr>
                            </w:pPr>
                            <w:r w:rsidRPr="00C72713">
                              <w:rPr>
                                <w:rFonts w:ascii="Times New Roman" w:hAnsi="Times New Roman" w:cs="Times New Roman"/>
                                <w:b/>
                                <w:sz w:val="28"/>
                                <w:szCs w:val="28"/>
                              </w:rPr>
                              <w:t xml:space="preserve">1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27" style="position:absolute;margin-left:-22.75pt;margin-top:-.35pt;width:50.5pt;height:5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" fillcolor="#a5d5e2 [1624]" strokecolor="#40a7c2 [3048]">
                <v:fill color2="#e4f2f6 [504]" rotate="t" angle="180" colors="0 #9eeaff;22938f #bbefff;1 #e4f9ff" focus="100%" type="gradient"/>
                <v:shadow on="t" color="black" opacity="24903f" origin=",.5" offset="0,.55556mm"/>
                <v:textbox>
                  <w:txbxContent>
                    <w:p w14:paraId="50B56759" w14:textId="77777777" w:rsidR="00681187" w:rsidRPr="00C72713" w:rsidRDefault="00681187" w:rsidP="0029189F">
                      <w:pPr>
                        <w:jc w:val="center"/>
                        <w:rPr>
                          <w:rFonts w:ascii="Times New Roman" w:hAnsi="Times New Roman" w:cs="Times New Roman"/>
                          <w:b/>
                          <w:sz w:val="28"/>
                          <w:szCs w:val="28"/>
                        </w:rPr>
                      </w:pPr>
                      <w:r w:rsidRPr="00C72713">
                        <w:rPr>
                          <w:rFonts w:ascii="Times New Roman" w:hAnsi="Times New Roman" w:cs="Times New Roman"/>
                          <w:b/>
                          <w:sz w:val="28"/>
                          <w:szCs w:val="28"/>
                        </w:rPr>
                        <w:t xml:space="preserve">1 этап </w:t>
                      </w:r>
                    </w:p>
                  </w:txbxContent>
                </v:textbox>
              </v:roundrect>
            </w:pict>
          </mc:Fallback>
        </mc:AlternateContent>
      </w:r>
    </w:p>
    <w:p w14:paraId="2EDD1BB0" w14:textId="77777777" w:rsidR="0029189F" w:rsidRPr="0042543F" w:rsidRDefault="0029189F" w:rsidP="0029189F">
      <w:r>
        <w:rPr>
          <w:noProof/>
          <w:lang w:eastAsia="ru-RU"/>
        </w:rPr>
        <mc:AlternateContent>
          <mc:Choice Requires="wps">
            <w:drawing>
              <wp:anchor distT="0" distB="0" distL="114300" distR="114300" simplePos="0" relativeHeight="251703296" behindDoc="0" locked="0" layoutInCell="1" allowOverlap="1" wp14:anchorId="349B5E0C" wp14:editId="4773CD52">
                <wp:simplePos x="0" y="0"/>
                <wp:positionH relativeFrom="column">
                  <wp:posOffset>358577</wp:posOffset>
                </wp:positionH>
                <wp:positionV relativeFrom="paragraph">
                  <wp:posOffset>90162</wp:posOffset>
                </wp:positionV>
                <wp:extent cx="288000" cy="0"/>
                <wp:effectExtent l="0" t="133350" r="0" b="171450"/>
                <wp:wrapNone/>
                <wp:docPr id="38" name="Прямая со стрелкой 38"/>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F408A1" id="_x0000_t32" coordsize="21600,21600" o:spt="32" o:oned="t" path="m,l21600,21600e" filled="f">
                <v:path arrowok="t" fillok="f" o:connecttype="none"/>
                <o:lock v:ext="edit" shapetype="t"/>
              </v:shapetype>
              <v:shape id="Прямая со стрелкой 38" o:spid="_x0000_s1026" type="#_x0000_t32" style="position:absolute;margin-left:28.25pt;margin-top:7.1pt;width:22.7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" strokecolor="#4f81bd [3204]" strokeweight="3pt">
                <v:stroke endarrow="open"/>
                <v:shadow on="t" color="black" opacity="22937f" origin=",.5" offset="0,.63889mm"/>
              </v:shape>
            </w:pict>
          </mc:Fallback>
        </mc:AlternateContent>
      </w:r>
    </w:p>
    <w:p w14:paraId="737BEA94" w14:textId="77777777" w:rsidR="0029189F" w:rsidRPr="0042543F" w:rsidRDefault="0029189F" w:rsidP="0029189F"/>
    <w:p w14:paraId="73E32015" w14:textId="77777777" w:rsidR="0029189F" w:rsidRPr="0042543F" w:rsidRDefault="0029189F" w:rsidP="0029189F"/>
    <w:p w14:paraId="6B52AA41" w14:textId="77777777" w:rsidR="0029189F" w:rsidRPr="0042543F" w:rsidRDefault="0029189F" w:rsidP="0029189F"/>
    <w:p w14:paraId="5D5A7DB7" w14:textId="77777777" w:rsidR="0029189F" w:rsidRPr="0042543F" w:rsidRDefault="0029189F" w:rsidP="0029189F"/>
    <w:p w14:paraId="7395CA4A" w14:textId="77777777" w:rsidR="0029189F" w:rsidRPr="0042543F" w:rsidRDefault="0029189F" w:rsidP="0029189F"/>
    <w:p w14:paraId="547E7FE7" w14:textId="77777777" w:rsidR="0029189F" w:rsidRPr="0042543F" w:rsidRDefault="0029189F" w:rsidP="0029189F"/>
    <w:p w14:paraId="13FDA70C" w14:textId="61A34463" w:rsidR="0029189F" w:rsidRPr="0042543F" w:rsidRDefault="0064494E" w:rsidP="0029189F">
      <w:r>
        <w:rPr>
          <w:noProof/>
          <w:lang w:eastAsia="ru-RU"/>
        </w:rPr>
        <mc:AlternateContent>
          <mc:Choice Requires="wps">
            <w:drawing>
              <wp:anchor distT="0" distB="0" distL="114300" distR="114300" simplePos="0" relativeHeight="251705344" behindDoc="0" locked="0" layoutInCell="1" allowOverlap="1" wp14:anchorId="1679C3A4" wp14:editId="14D44F2D">
                <wp:simplePos x="0" y="0"/>
                <wp:positionH relativeFrom="column">
                  <wp:posOffset>5062220</wp:posOffset>
                </wp:positionH>
                <wp:positionV relativeFrom="paragraph">
                  <wp:posOffset>163830</wp:posOffset>
                </wp:positionV>
                <wp:extent cx="0" cy="198120"/>
                <wp:effectExtent l="152400" t="19050" r="76200" b="87630"/>
                <wp:wrapNone/>
                <wp:docPr id="48" name="Прямая со стрелкой 48"/>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398.6pt;margin-top:12.9pt;width:0;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" strokecolor="#c0504d [3205]" strokeweight="3pt">
                <v:stroke endarrow="open"/>
                <v:shadow on="t" color="black" opacity="22937f" origin=",.5" offset="0,.63889mm"/>
              </v:shape>
            </w:pict>
          </mc:Fallback>
        </mc:AlternateContent>
      </w:r>
      <w:r w:rsidR="00835F47">
        <w:rPr>
          <w:noProof/>
          <w:lang w:eastAsia="ru-RU"/>
        </w:rPr>
        <mc:AlternateContent>
          <mc:Choice Requires="wps">
            <w:drawing>
              <wp:anchor distT="0" distB="0" distL="114300" distR="114300" simplePos="0" relativeHeight="251704320" behindDoc="0" locked="0" layoutInCell="1" allowOverlap="1" wp14:anchorId="4098B042" wp14:editId="4F836AFF">
                <wp:simplePos x="0" y="0"/>
                <wp:positionH relativeFrom="column">
                  <wp:posOffset>1844040</wp:posOffset>
                </wp:positionH>
                <wp:positionV relativeFrom="paragraph">
                  <wp:posOffset>140335</wp:posOffset>
                </wp:positionV>
                <wp:extent cx="0" cy="222250"/>
                <wp:effectExtent l="152400" t="19050" r="76200" b="82550"/>
                <wp:wrapNone/>
                <wp:docPr id="47" name="Прямая со стрелкой 47"/>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45.2pt;margin-top:11.05pt;width:0;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" strokecolor="#9bbb59 [3206]" strokeweight="3pt">
                <v:stroke endarrow="open"/>
                <v:shadow on="t" color="black" opacity="22937f" origin=",.5" offset="0,.63889mm"/>
              </v:shape>
            </w:pict>
          </mc:Fallback>
        </mc:AlternateContent>
      </w:r>
    </w:p>
    <w:p w14:paraId="04FE40F1" w14:textId="598EEA33" w:rsidR="0029189F" w:rsidRPr="0042543F" w:rsidRDefault="0064494E" w:rsidP="0029189F">
      <w:r>
        <w:rPr>
          <w:noProof/>
          <w:lang w:eastAsia="ru-RU"/>
        </w:rPr>
        <mc:AlternateContent>
          <mc:Choice Requires="wps">
            <w:drawing>
              <wp:anchor distT="0" distB="0" distL="114300" distR="114300" simplePos="0" relativeHeight="251695104" behindDoc="0" locked="0" layoutInCell="1" allowOverlap="1" wp14:anchorId="092D5FD2" wp14:editId="04E3AE13">
                <wp:simplePos x="0" y="0"/>
                <wp:positionH relativeFrom="column">
                  <wp:posOffset>3599705</wp:posOffset>
                </wp:positionH>
                <wp:positionV relativeFrom="paragraph">
                  <wp:posOffset>55742</wp:posOffset>
                </wp:positionV>
                <wp:extent cx="3552107" cy="4197985"/>
                <wp:effectExtent l="57150" t="38100" r="67945" b="8826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3552107" cy="419798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D466099" w14:textId="0337CFE2" w:rsidR="00681187" w:rsidRPr="002F3B8F" w:rsidRDefault="00681187"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Продукция доставлена на личном легковом автомобиле, в том числе скоропортящаяся продукция при температуре более 6 С</w:t>
                            </w:r>
                            <w:proofErr w:type="gramStart"/>
                            <w:r w:rsidRPr="002F3B8F">
                              <w:rPr>
                                <w:rFonts w:ascii="Times New Roman" w:hAnsi="Times New Roman" w:cs="Times New Roman"/>
                                <w:sz w:val="23"/>
                                <w:szCs w:val="23"/>
                                <w:vertAlign w:val="superscript"/>
                              </w:rPr>
                              <w:t>0</w:t>
                            </w:r>
                            <w:proofErr w:type="gramEnd"/>
                            <w:r w:rsidRPr="002F3B8F">
                              <w:rPr>
                                <w:rFonts w:ascii="Times New Roman" w:hAnsi="Times New Roman" w:cs="Times New Roman"/>
                                <w:sz w:val="23"/>
                                <w:szCs w:val="23"/>
                              </w:rPr>
                              <w:t>;</w:t>
                            </w:r>
                          </w:p>
                          <w:p w14:paraId="0FF4CE16" w14:textId="0F2EB90B" w:rsidR="00681187" w:rsidRPr="002F3B8F" w:rsidRDefault="00681187"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санитарное состояние транспорта неудовлетворительное (машина изнутри грязная; лотки, подтоварники для раздельной транспортировки отсутствуют);</w:t>
                            </w:r>
                          </w:p>
                          <w:p w14:paraId="3D92E940" w14:textId="0E7D875C" w:rsidR="00681187" w:rsidRPr="002F3B8F" w:rsidRDefault="00681187"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товарное соседство при доставке различных продуктов питания на одном транспорте не соблюдено (например: хлеб привезен навалом, лежит около кур сырых, продукты питания доставлены без лотков или подтоварников, продукты соприкасаются между собой);</w:t>
                            </w:r>
                          </w:p>
                          <w:p w14:paraId="311D6DBB" w14:textId="77777777" w:rsidR="00681187" w:rsidRPr="002F3B8F" w:rsidRDefault="00681187"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 xml:space="preserve">на продукции отсутствует маркировка и/или товаросопроводительная документация; </w:t>
                            </w:r>
                          </w:p>
                          <w:p w14:paraId="0B6EE118" w14:textId="0826D682" w:rsidR="00681187" w:rsidRPr="002F3B8F" w:rsidRDefault="00681187"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водитель-грузчик (водитель-экспедитор) разгрузку осуществляет без санитарной одежды;</w:t>
                            </w:r>
                          </w:p>
                          <w:p w14:paraId="396BDC7A" w14:textId="51076CEF" w:rsidR="00681187" w:rsidRPr="002F3B8F" w:rsidRDefault="00681187"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sz w:val="23"/>
                                <w:szCs w:val="23"/>
                              </w:rPr>
                              <w:t>у водителя-грузчика (водителя-</w:t>
                            </w:r>
                            <w:r w:rsidRPr="002F3B8F">
                              <w:rPr>
                                <w:rFonts w:ascii="Times New Roman" w:hAnsi="Times New Roman" w:cs="Times New Roman"/>
                                <w:color w:val="000000" w:themeColor="text1"/>
                                <w:sz w:val="23"/>
                                <w:szCs w:val="23"/>
                              </w:rPr>
                              <w:t>экспедитора</w:t>
                            </w:r>
                            <w:r w:rsidRPr="002F3B8F">
                              <w:rPr>
                                <w:rFonts w:ascii="Times New Roman" w:hAnsi="Times New Roman" w:cs="Times New Roman"/>
                                <w:sz w:val="23"/>
                                <w:szCs w:val="23"/>
                              </w:rPr>
                              <w:t xml:space="preserve">) отсутствует ЛМК, либо в ЛМК отсутствуют необходимые данные.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28" style="position:absolute;margin-left:283.45pt;margin-top:4.4pt;width:279.7pt;height:33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" fillcolor="#dfa7a6 [1621]" strokecolor="#bc4542 [3045]">
                <v:fill color2="#f5e4e4 [501]" rotate="t" angle="180" colors="0 #ffa2a1;22938f #ffbebd;1 #ffe5e5" focus="100%" type="gradient"/>
                <v:shadow on="t" color="black" opacity="24903f" origin=",.5" offset="0,.55556mm"/>
                <v:textbox>
                  <w:txbxContent>
                    <w:p w14:paraId="7D466099" w14:textId="0337CFE2" w:rsidR="00681187" w:rsidRPr="002F3B8F" w:rsidRDefault="00681187"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Продукция доставлена на личном легковом автомобиле, в том числе скоропортящаяся продукция при температуре более 6 С</w:t>
                      </w:r>
                      <w:proofErr w:type="gramStart"/>
                      <w:r w:rsidRPr="002F3B8F">
                        <w:rPr>
                          <w:rFonts w:ascii="Times New Roman" w:hAnsi="Times New Roman" w:cs="Times New Roman"/>
                          <w:sz w:val="23"/>
                          <w:szCs w:val="23"/>
                          <w:vertAlign w:val="superscript"/>
                        </w:rPr>
                        <w:t>0</w:t>
                      </w:r>
                      <w:proofErr w:type="gramEnd"/>
                      <w:r w:rsidRPr="002F3B8F">
                        <w:rPr>
                          <w:rFonts w:ascii="Times New Roman" w:hAnsi="Times New Roman" w:cs="Times New Roman"/>
                          <w:sz w:val="23"/>
                          <w:szCs w:val="23"/>
                        </w:rPr>
                        <w:t>;</w:t>
                      </w:r>
                    </w:p>
                    <w:p w14:paraId="0FF4CE16" w14:textId="0F2EB90B" w:rsidR="00681187" w:rsidRPr="002F3B8F" w:rsidRDefault="00681187"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санитарное состояние транспорта неудовлетворительное (машина изнутри грязная; лотки, подтоварники для раздельной транспортировки отсутствуют);</w:t>
                      </w:r>
                    </w:p>
                    <w:p w14:paraId="3D92E940" w14:textId="0E7D875C" w:rsidR="00681187" w:rsidRPr="002F3B8F" w:rsidRDefault="00681187"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товарное соседство при доставке различных продуктов питания на одном транспорте не соблюдено (например: хлеб привезен навалом, лежит около кур сырых, продукты питания доставлены без лотков или подтоварников, продукты соприкасаются между собой);</w:t>
                      </w:r>
                    </w:p>
                    <w:p w14:paraId="311D6DBB" w14:textId="77777777" w:rsidR="00681187" w:rsidRPr="002F3B8F" w:rsidRDefault="00681187"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 xml:space="preserve">на продукции отсутствует маркировка и/или товаросопроводительная документация; </w:t>
                      </w:r>
                    </w:p>
                    <w:p w14:paraId="0B6EE118" w14:textId="0826D682" w:rsidR="00681187" w:rsidRPr="002F3B8F" w:rsidRDefault="00681187"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водитель-грузчик (водитель-экспедитор) разгрузку осуществляет без санитарной одежды;</w:t>
                      </w:r>
                    </w:p>
                    <w:p w14:paraId="396BDC7A" w14:textId="51076CEF" w:rsidR="00681187" w:rsidRPr="002F3B8F" w:rsidRDefault="00681187"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sz w:val="23"/>
                          <w:szCs w:val="23"/>
                        </w:rPr>
                        <w:t>у водителя-грузчика (водителя-</w:t>
                      </w:r>
                      <w:r w:rsidRPr="002F3B8F">
                        <w:rPr>
                          <w:rFonts w:ascii="Times New Roman" w:hAnsi="Times New Roman" w:cs="Times New Roman"/>
                          <w:color w:val="000000" w:themeColor="text1"/>
                          <w:sz w:val="23"/>
                          <w:szCs w:val="23"/>
                        </w:rPr>
                        <w:t>экспедитора</w:t>
                      </w:r>
                      <w:r w:rsidRPr="002F3B8F">
                        <w:rPr>
                          <w:rFonts w:ascii="Times New Roman" w:hAnsi="Times New Roman" w:cs="Times New Roman"/>
                          <w:sz w:val="23"/>
                          <w:szCs w:val="23"/>
                        </w:rPr>
                        <w:t xml:space="preserve">) отсутствует ЛМК, либо в ЛМК отсутствуют необходимые данные. </w:t>
                      </w:r>
                    </w:p>
                  </w:txbxContent>
                </v:textbox>
              </v:roundrect>
            </w:pict>
          </mc:Fallback>
        </mc:AlternateContent>
      </w:r>
      <w:r>
        <w:rPr>
          <w:noProof/>
          <w:lang w:eastAsia="ru-RU"/>
        </w:rPr>
        <mc:AlternateContent>
          <mc:Choice Requires="wps">
            <w:drawing>
              <wp:anchor distT="0" distB="0" distL="114300" distR="114300" simplePos="0" relativeHeight="251694080" behindDoc="0" locked="0" layoutInCell="1" allowOverlap="1" wp14:anchorId="1CDECC70" wp14:editId="5ABB853C">
                <wp:simplePos x="0" y="0"/>
                <wp:positionH relativeFrom="column">
                  <wp:posOffset>-44450</wp:posOffset>
                </wp:positionH>
                <wp:positionV relativeFrom="paragraph">
                  <wp:posOffset>39370</wp:posOffset>
                </wp:positionV>
                <wp:extent cx="3599815" cy="4770120"/>
                <wp:effectExtent l="57150" t="38100" r="76835" b="8763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3599815" cy="477012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C14B465" w14:textId="16E4642D" w:rsidR="00681187" w:rsidRPr="0078643E" w:rsidRDefault="00681187" w:rsidP="0078643E">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 xml:space="preserve">Продукция доставлена на транспорте в соответствии с условиями перевозки, установленными изготовителями продукции (скоропортящаяся продукция – </w:t>
                            </w:r>
                            <w:proofErr w:type="gramStart"/>
                            <w:r w:rsidRPr="0078643E">
                              <w:rPr>
                                <w:rFonts w:ascii="Times New Roman" w:hAnsi="Times New Roman" w:cs="Times New Roman"/>
                              </w:rPr>
                              <w:t>охлаждаемый</w:t>
                            </w:r>
                            <w:proofErr w:type="gramEnd"/>
                            <w:r w:rsidRPr="0078643E">
                              <w:rPr>
                                <w:rFonts w:ascii="Times New Roman" w:hAnsi="Times New Roman" w:cs="Times New Roman"/>
                              </w:rPr>
                              <w:t xml:space="preserve"> или изотермический); </w:t>
                            </w:r>
                          </w:p>
                          <w:p w14:paraId="715989E3" w14:textId="7F082682" w:rsidR="00681187" w:rsidRPr="0078643E" w:rsidRDefault="00681187"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санитарное состояние транспорта удовлетворительное (машина изнутри чистая, лотки, подтоварники для раздельной транспортировки имеются);</w:t>
                            </w:r>
                          </w:p>
                          <w:p w14:paraId="4C8D6B6E" w14:textId="71E6C4C1" w:rsidR="00681187" w:rsidRPr="0078643E" w:rsidRDefault="00681187"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маркировку: для продукции в потребительской упаковке – маркировка на потребительской и транспортной упаковке; для продукции без потребительской упаковки – листок-вкладыш на транспортной упаковке</w:t>
                            </w:r>
                          </w:p>
                          <w:p w14:paraId="130BCBC5" w14:textId="76BA51D1" w:rsidR="00681187" w:rsidRPr="0078643E" w:rsidRDefault="00681187"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товарное соседство при доставке различных продуктов питания на одном транспорте соблюдено (</w:t>
                            </w:r>
                            <w:r w:rsidRPr="0078643E">
                              <w:rPr>
                                <w:rFonts w:ascii="Times New Roman" w:hAnsi="Times New Roman" w:cs="Times New Roman"/>
                                <w:i/>
                              </w:rPr>
                              <w:t>например: молоко лежит в отдельном лотке, куры сырые в отдельном лотке, хлеб в отдельном лотке, продукты не соприкасаются между собой</w:t>
                            </w:r>
                            <w:r w:rsidRPr="0078643E">
                              <w:rPr>
                                <w:rFonts w:ascii="Times New Roman" w:hAnsi="Times New Roman" w:cs="Times New Roman"/>
                              </w:rPr>
                              <w:t>);</w:t>
                            </w:r>
                          </w:p>
                          <w:p w14:paraId="4694F33F" w14:textId="6191BB36" w:rsidR="00681187" w:rsidRPr="0078643E" w:rsidRDefault="00681187"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товаросопроводительную документацию</w:t>
                            </w:r>
                            <w:r w:rsidRPr="0078643E">
                              <w:rPr>
                                <w:rFonts w:ascii="Times New Roman" w:hAnsi="Times New Roman" w:cs="Times New Roman"/>
                              </w:rPr>
                              <w:t>;</w:t>
                            </w:r>
                          </w:p>
                          <w:p w14:paraId="5B4497F2" w14:textId="232D24F0" w:rsidR="00681187" w:rsidRPr="0078643E" w:rsidRDefault="00681187" w:rsidP="00C64FEC">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 xml:space="preserve">водитель-грузчик (водитель-экспедитор) разгрузку осуществляет в чистой санитарной одежде, у него имеется ЛМК с результатами </w:t>
                            </w:r>
                            <w:proofErr w:type="spellStart"/>
                            <w:r w:rsidRPr="0078643E">
                              <w:rPr>
                                <w:rFonts w:ascii="Times New Roman" w:hAnsi="Times New Roman" w:cs="Times New Roman"/>
                              </w:rPr>
                              <w:t>мед</w:t>
                            </w:r>
                            <w:proofErr w:type="gramStart"/>
                            <w:r w:rsidRPr="0078643E">
                              <w:rPr>
                                <w:rFonts w:ascii="Times New Roman" w:hAnsi="Times New Roman" w:cs="Times New Roman"/>
                              </w:rPr>
                              <w:t>.о</w:t>
                            </w:r>
                            <w:proofErr w:type="gramEnd"/>
                            <w:r w:rsidRPr="0078643E">
                              <w:rPr>
                                <w:rFonts w:ascii="Times New Roman" w:hAnsi="Times New Roman" w:cs="Times New Roman"/>
                              </w:rPr>
                              <w:t>смотра</w:t>
                            </w:r>
                            <w:proofErr w:type="spellEnd"/>
                            <w:r w:rsidRPr="0078643E">
                              <w:rPr>
                                <w:rFonts w:ascii="Times New Roman" w:hAnsi="Times New Roman" w:cs="Times New Roman"/>
                              </w:rPr>
                              <w:t xml:space="preserve">, гигиенического обучения. </w:t>
                            </w:r>
                          </w:p>
                          <w:p w14:paraId="7185F381" w14:textId="77777777" w:rsidR="00681187" w:rsidRPr="00974CBD" w:rsidRDefault="00681187" w:rsidP="0029189F">
                            <w:pPr>
                              <w:pStyle w:val="a3"/>
                              <w:spacing w:after="0" w:line="240" w:lineRule="auto"/>
                              <w:ind w:left="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9" style="position:absolute;margin-left:-3.5pt;margin-top:3.1pt;width:283.45pt;height:3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14:paraId="6C14B465" w14:textId="16E4642D" w:rsidR="00681187" w:rsidRPr="0078643E" w:rsidRDefault="00681187" w:rsidP="0078643E">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 xml:space="preserve">Продукция доставлена на транспорте в соответствии с условиями перевозки, установленными изготовителями продукции (скоропортящаяся продукция – </w:t>
                      </w:r>
                      <w:proofErr w:type="gramStart"/>
                      <w:r w:rsidRPr="0078643E">
                        <w:rPr>
                          <w:rFonts w:ascii="Times New Roman" w:hAnsi="Times New Roman" w:cs="Times New Roman"/>
                        </w:rPr>
                        <w:t>охлаждаемый</w:t>
                      </w:r>
                      <w:proofErr w:type="gramEnd"/>
                      <w:r w:rsidRPr="0078643E">
                        <w:rPr>
                          <w:rFonts w:ascii="Times New Roman" w:hAnsi="Times New Roman" w:cs="Times New Roman"/>
                        </w:rPr>
                        <w:t xml:space="preserve"> или изотермический); </w:t>
                      </w:r>
                    </w:p>
                    <w:p w14:paraId="715989E3" w14:textId="7F082682" w:rsidR="00681187" w:rsidRPr="0078643E" w:rsidRDefault="00681187"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санитарное состояние транспорта удовлетворительное (машина изнутри чистая, лотки, подтоварники для раздельной транспортировки имеются);</w:t>
                      </w:r>
                    </w:p>
                    <w:p w14:paraId="4C8D6B6E" w14:textId="71E6C4C1" w:rsidR="00681187" w:rsidRPr="0078643E" w:rsidRDefault="00681187"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маркировку: для продукции в потребительской упаковке – маркировка на потребительской и транспортной упаковке; для продукции без потребительской упаковки – листок-вкладыш на транспортной упаковке</w:t>
                      </w:r>
                    </w:p>
                    <w:p w14:paraId="130BCBC5" w14:textId="76BA51D1" w:rsidR="00681187" w:rsidRPr="0078643E" w:rsidRDefault="00681187"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товарное соседство при доставке различных продуктов питания на одном транспорте соблюдено (</w:t>
                      </w:r>
                      <w:r w:rsidRPr="0078643E">
                        <w:rPr>
                          <w:rFonts w:ascii="Times New Roman" w:hAnsi="Times New Roman" w:cs="Times New Roman"/>
                          <w:i/>
                        </w:rPr>
                        <w:t>например: молоко лежит в отдельном лотке, куры сырые в отдельном лотке, хлеб в отдельном лотке, продукты не соприкасаются между собой</w:t>
                      </w:r>
                      <w:r w:rsidRPr="0078643E">
                        <w:rPr>
                          <w:rFonts w:ascii="Times New Roman" w:hAnsi="Times New Roman" w:cs="Times New Roman"/>
                        </w:rPr>
                        <w:t>);</w:t>
                      </w:r>
                    </w:p>
                    <w:p w14:paraId="4694F33F" w14:textId="6191BB36" w:rsidR="00681187" w:rsidRPr="0078643E" w:rsidRDefault="00681187"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товаросопроводительную документацию</w:t>
                      </w:r>
                      <w:r w:rsidRPr="0078643E">
                        <w:rPr>
                          <w:rFonts w:ascii="Times New Roman" w:hAnsi="Times New Roman" w:cs="Times New Roman"/>
                        </w:rPr>
                        <w:t>;</w:t>
                      </w:r>
                    </w:p>
                    <w:p w14:paraId="5B4497F2" w14:textId="232D24F0" w:rsidR="00681187" w:rsidRPr="0078643E" w:rsidRDefault="00681187" w:rsidP="00C64FEC">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 xml:space="preserve">водитель-грузчик (водитель-экспедитор) разгрузку осуществляет в чистой санитарной одежде, у него имеется ЛМК с результатами </w:t>
                      </w:r>
                      <w:proofErr w:type="spellStart"/>
                      <w:r w:rsidRPr="0078643E">
                        <w:rPr>
                          <w:rFonts w:ascii="Times New Roman" w:hAnsi="Times New Roman" w:cs="Times New Roman"/>
                        </w:rPr>
                        <w:t>мед</w:t>
                      </w:r>
                      <w:proofErr w:type="gramStart"/>
                      <w:r w:rsidRPr="0078643E">
                        <w:rPr>
                          <w:rFonts w:ascii="Times New Roman" w:hAnsi="Times New Roman" w:cs="Times New Roman"/>
                        </w:rPr>
                        <w:t>.о</w:t>
                      </w:r>
                      <w:proofErr w:type="gramEnd"/>
                      <w:r w:rsidRPr="0078643E">
                        <w:rPr>
                          <w:rFonts w:ascii="Times New Roman" w:hAnsi="Times New Roman" w:cs="Times New Roman"/>
                        </w:rPr>
                        <w:t>смотра</w:t>
                      </w:r>
                      <w:proofErr w:type="spellEnd"/>
                      <w:r w:rsidRPr="0078643E">
                        <w:rPr>
                          <w:rFonts w:ascii="Times New Roman" w:hAnsi="Times New Roman" w:cs="Times New Roman"/>
                        </w:rPr>
                        <w:t xml:space="preserve">, гигиенического обучения. </w:t>
                      </w:r>
                    </w:p>
                    <w:p w14:paraId="7185F381" w14:textId="77777777" w:rsidR="00681187" w:rsidRPr="00974CBD" w:rsidRDefault="00681187" w:rsidP="0029189F">
                      <w:pPr>
                        <w:pStyle w:val="a3"/>
                        <w:spacing w:after="0" w:line="240" w:lineRule="auto"/>
                        <w:ind w:left="0"/>
                        <w:jc w:val="both"/>
                        <w:rPr>
                          <w:rFonts w:ascii="Times New Roman" w:hAnsi="Times New Roman" w:cs="Times New Roman"/>
                          <w:sz w:val="24"/>
                          <w:szCs w:val="24"/>
                        </w:rPr>
                      </w:pPr>
                    </w:p>
                  </w:txbxContent>
                </v:textbox>
              </v:roundrect>
            </w:pict>
          </mc:Fallback>
        </mc:AlternateContent>
      </w:r>
    </w:p>
    <w:p w14:paraId="290E1F44" w14:textId="2FDB0525" w:rsidR="0029189F" w:rsidRPr="0042543F" w:rsidRDefault="0029189F" w:rsidP="0029189F"/>
    <w:p w14:paraId="1DD232A5" w14:textId="77777777" w:rsidR="0029189F" w:rsidRPr="0042543F" w:rsidRDefault="0029189F" w:rsidP="0029189F"/>
    <w:p w14:paraId="23EDAD99" w14:textId="77777777" w:rsidR="0029189F" w:rsidRPr="0042543F" w:rsidRDefault="0029189F" w:rsidP="0029189F"/>
    <w:p w14:paraId="70298F43" w14:textId="77777777" w:rsidR="0029189F" w:rsidRPr="0042543F" w:rsidRDefault="0029189F" w:rsidP="0029189F"/>
    <w:p w14:paraId="0569DE87" w14:textId="77777777" w:rsidR="0029189F" w:rsidRPr="0042543F" w:rsidRDefault="0029189F" w:rsidP="0029189F"/>
    <w:p w14:paraId="498A84C9" w14:textId="77777777" w:rsidR="0029189F" w:rsidRPr="0042543F" w:rsidRDefault="0029189F" w:rsidP="0029189F"/>
    <w:p w14:paraId="6214DF25" w14:textId="77777777" w:rsidR="0029189F" w:rsidRPr="0042543F" w:rsidRDefault="0029189F" w:rsidP="0029189F"/>
    <w:p w14:paraId="55C17D42" w14:textId="77777777" w:rsidR="0029189F" w:rsidRPr="0042543F" w:rsidRDefault="0029189F" w:rsidP="0029189F"/>
    <w:p w14:paraId="7AEF3F9D" w14:textId="77777777" w:rsidR="0029189F" w:rsidRPr="0042543F" w:rsidRDefault="0029189F" w:rsidP="0029189F"/>
    <w:p w14:paraId="476866CA" w14:textId="77777777" w:rsidR="0029189F" w:rsidRPr="0042543F" w:rsidRDefault="0029189F" w:rsidP="0029189F"/>
    <w:p w14:paraId="0B3C3DDC" w14:textId="77777777" w:rsidR="0029189F" w:rsidRPr="0042543F" w:rsidRDefault="0029189F" w:rsidP="0029189F"/>
    <w:p w14:paraId="211DD8AC" w14:textId="77777777" w:rsidR="0029189F" w:rsidRPr="0042543F" w:rsidRDefault="0029189F" w:rsidP="0029189F"/>
    <w:p w14:paraId="110DF75C" w14:textId="46A21FB9" w:rsidR="0029189F" w:rsidRDefault="0060565D" w:rsidP="0029189F">
      <w:pP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696128" behindDoc="0" locked="0" layoutInCell="1" allowOverlap="1" wp14:anchorId="751FF3F0" wp14:editId="4745FF7F">
                <wp:simplePos x="0" y="0"/>
                <wp:positionH relativeFrom="column">
                  <wp:posOffset>3718974</wp:posOffset>
                </wp:positionH>
                <wp:positionV relativeFrom="paragraph">
                  <wp:posOffset>347704</wp:posOffset>
                </wp:positionV>
                <wp:extent cx="3354070" cy="1343770"/>
                <wp:effectExtent l="57150" t="38100" r="74930" b="10414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3354070" cy="134377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6E7A135" w14:textId="77777777" w:rsidR="00681187" w:rsidRPr="00DC6DBE" w:rsidRDefault="00681187" w:rsidP="0060565D">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Продукция возвращается поставщику</w:t>
                            </w:r>
                          </w:p>
                          <w:p w14:paraId="0F204B78" w14:textId="0B7B1F3B" w:rsidR="00681187" w:rsidRPr="0042543F" w:rsidRDefault="00681187" w:rsidP="006056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B96EF2">
                              <w:rPr>
                                <w:rFonts w:ascii="Times New Roman" w:hAnsi="Times New Roman" w:cs="Times New Roman"/>
                                <w:sz w:val="24"/>
                                <w:szCs w:val="24"/>
                              </w:rPr>
                              <w:t xml:space="preserve"> (</w:t>
                            </w:r>
                            <w:r w:rsidR="006A73E4">
                              <w:rPr>
                                <w:rFonts w:ascii="Times New Roman" w:hAnsi="Times New Roman" w:cs="Times New Roman"/>
                                <w:sz w:val="24"/>
                                <w:szCs w:val="24"/>
                              </w:rPr>
                              <w:t>п</w:t>
                            </w:r>
                            <w:r w:rsidR="00B96EF2">
                              <w:rPr>
                                <w:rFonts w:ascii="Times New Roman" w:hAnsi="Times New Roman" w:cs="Times New Roman"/>
                                <w:sz w:val="24"/>
                                <w:szCs w:val="24"/>
                              </w:rPr>
                              <w:t>риложение № 1)</w:t>
                            </w:r>
                            <w:r>
                              <w:rPr>
                                <w:rFonts w:ascii="Times New Roman" w:hAnsi="Times New Roman" w:cs="Times New Roman"/>
                                <w:sz w:val="24"/>
                                <w:szCs w:val="24"/>
                              </w:rPr>
                              <w:t>.</w:t>
                            </w:r>
                          </w:p>
                          <w:p w14:paraId="4B4FCF0D" w14:textId="77777777" w:rsidR="00681187" w:rsidRDefault="006811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0" style="position:absolute;margin-left:292.85pt;margin-top:27.4pt;width:264.1pt;height:10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14:paraId="56E7A135" w14:textId="77777777" w:rsidR="00681187" w:rsidRPr="00DC6DBE" w:rsidRDefault="00681187" w:rsidP="0060565D">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Продукция возвращается поставщику</w:t>
                      </w:r>
                    </w:p>
                    <w:p w14:paraId="0F204B78" w14:textId="0B7B1F3B" w:rsidR="00681187" w:rsidRPr="0042543F" w:rsidRDefault="00681187" w:rsidP="006056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B96EF2">
                        <w:rPr>
                          <w:rFonts w:ascii="Times New Roman" w:hAnsi="Times New Roman" w:cs="Times New Roman"/>
                          <w:sz w:val="24"/>
                          <w:szCs w:val="24"/>
                        </w:rPr>
                        <w:t xml:space="preserve"> (</w:t>
                      </w:r>
                      <w:r w:rsidR="006A73E4">
                        <w:rPr>
                          <w:rFonts w:ascii="Times New Roman" w:hAnsi="Times New Roman" w:cs="Times New Roman"/>
                          <w:sz w:val="24"/>
                          <w:szCs w:val="24"/>
                        </w:rPr>
                        <w:t>п</w:t>
                      </w:r>
                      <w:r w:rsidR="00B96EF2">
                        <w:rPr>
                          <w:rFonts w:ascii="Times New Roman" w:hAnsi="Times New Roman" w:cs="Times New Roman"/>
                          <w:sz w:val="24"/>
                          <w:szCs w:val="24"/>
                        </w:rPr>
                        <w:t>риложение № 1)</w:t>
                      </w:r>
                      <w:r>
                        <w:rPr>
                          <w:rFonts w:ascii="Times New Roman" w:hAnsi="Times New Roman" w:cs="Times New Roman"/>
                          <w:sz w:val="24"/>
                          <w:szCs w:val="24"/>
                        </w:rPr>
                        <w:t>.</w:t>
                      </w:r>
                    </w:p>
                    <w:p w14:paraId="4B4FCF0D" w14:textId="77777777" w:rsidR="00681187" w:rsidRDefault="00681187"/>
                  </w:txbxContent>
                </v:textbox>
              </v:roundrect>
            </w:pict>
          </mc:Fallback>
        </mc:AlternateContent>
      </w:r>
      <w:r>
        <w:rPr>
          <w:noProof/>
          <w:lang w:eastAsia="ru-RU"/>
        </w:rPr>
        <mc:AlternateContent>
          <mc:Choice Requires="wps">
            <w:drawing>
              <wp:anchor distT="0" distB="0" distL="114300" distR="114300" simplePos="0" relativeHeight="251699200" behindDoc="0" locked="0" layoutInCell="1" allowOverlap="1" wp14:anchorId="34394CB6" wp14:editId="54A7CF27">
                <wp:simplePos x="0" y="0"/>
                <wp:positionH relativeFrom="column">
                  <wp:posOffset>5301284</wp:posOffset>
                </wp:positionH>
                <wp:positionV relativeFrom="paragraph">
                  <wp:posOffset>53506</wp:posOffset>
                </wp:positionV>
                <wp:extent cx="0" cy="294198"/>
                <wp:effectExtent l="152400" t="19050" r="76200" b="86995"/>
                <wp:wrapNone/>
                <wp:docPr id="42" name="Прямая со стрелкой 42"/>
                <wp:cNvGraphicFramePr/>
                <a:graphic xmlns:a="http://schemas.openxmlformats.org/drawingml/2006/main">
                  <a:graphicData uri="http://schemas.microsoft.com/office/word/2010/wordprocessingShape">
                    <wps:wsp>
                      <wps:cNvCnPr/>
                      <wps:spPr>
                        <a:xfrm>
                          <a:off x="0" y="0"/>
                          <a:ext cx="0" cy="29419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417.4pt;margin-top:4.2pt;width:0;height:2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" strokecolor="#c0504d [3205]" strokeweight="3pt">
                <v:stroke endarrow="open"/>
                <v:shadow on="t" color="black" opacity="22937f" origin=",.5" offset="0,.63889mm"/>
              </v:shape>
            </w:pict>
          </mc:Fallback>
        </mc:AlternateContent>
      </w:r>
    </w:p>
    <w:p w14:paraId="5FD732BA" w14:textId="233CBD7A" w:rsidR="0029189F" w:rsidRDefault="0064494E"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702272" behindDoc="0" locked="0" layoutInCell="1" allowOverlap="1" wp14:anchorId="29647B8F" wp14:editId="6C3DC4CA">
                <wp:simplePos x="0" y="0"/>
                <wp:positionH relativeFrom="column">
                  <wp:posOffset>1522095</wp:posOffset>
                </wp:positionH>
                <wp:positionV relativeFrom="paragraph">
                  <wp:posOffset>218440</wp:posOffset>
                </wp:positionV>
                <wp:extent cx="0" cy="266700"/>
                <wp:effectExtent l="152400" t="19050" r="76200" b="76200"/>
                <wp:wrapNone/>
                <wp:docPr id="45" name="Прямая со стрелкой 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5" o:spid="_x0000_s1026" type="#_x0000_t32" style="position:absolute;margin-left:119.85pt;margin-top:17.2pt;width:0;height:2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" strokecolor="#4f81bd [3204]" strokeweight="3pt">
                <v:stroke endarrow="open"/>
                <v:shadow on="t" color="black" opacity="22937f" origin=",.5" offset="0,.63889mm"/>
              </v:shape>
            </w:pict>
          </mc:Fallback>
        </mc:AlternateContent>
      </w:r>
    </w:p>
    <w:p w14:paraId="5DC1ED26" w14:textId="4F1E973B" w:rsidR="0029189F" w:rsidRDefault="0064494E"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701248" behindDoc="0" locked="0" layoutInCell="1" allowOverlap="1" wp14:anchorId="7C6D0823" wp14:editId="639C9962">
                <wp:simplePos x="0" y="0"/>
                <wp:positionH relativeFrom="column">
                  <wp:posOffset>1107440</wp:posOffset>
                </wp:positionH>
                <wp:positionV relativeFrom="paragraph">
                  <wp:posOffset>87630</wp:posOffset>
                </wp:positionV>
                <wp:extent cx="826135" cy="309245"/>
                <wp:effectExtent l="57150" t="38100" r="69215" b="9080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826135" cy="3092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4E7DB9F" w14:textId="77777777" w:rsidR="00681187" w:rsidRPr="00385414" w:rsidRDefault="00681187" w:rsidP="0029189F">
                            <w:pPr>
                              <w:jc w:val="center"/>
                              <w:rPr>
                                <w:rFonts w:ascii="Times New Roman" w:hAnsi="Times New Roman" w:cs="Times New Roman"/>
                                <w:b/>
                                <w:sz w:val="28"/>
                                <w:szCs w:val="28"/>
                              </w:rPr>
                            </w:pPr>
                            <w:r w:rsidRPr="00385414">
                              <w:rPr>
                                <w:rFonts w:ascii="Times New Roman" w:hAnsi="Times New Roman" w:cs="Times New Roman"/>
                                <w:b/>
                                <w:sz w:val="28"/>
                                <w:szCs w:val="28"/>
                              </w:rPr>
                              <w:t xml:space="preserve">2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6" o:spid="_x0000_s1031" style="position:absolute;left:0;text-align:left;margin-left:87.2pt;margin-top:6.9pt;width:65.05pt;height:24.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" fillcolor="#a5d5e2 [1624]" strokecolor="#40a7c2 [3048]">
                <v:fill color2="#e4f2f6 [504]" rotate="t" angle="180" colors="0 #9eeaff;22938f #bbefff;1 #e4f9ff" focus="100%" type="gradient"/>
                <v:shadow on="t" color="black" opacity="24903f" origin=",.5" offset="0,.55556mm"/>
                <v:textbox>
                  <w:txbxContent>
                    <w:p w14:paraId="44E7DB9F" w14:textId="77777777" w:rsidR="00681187" w:rsidRPr="00385414" w:rsidRDefault="00681187" w:rsidP="0029189F">
                      <w:pPr>
                        <w:jc w:val="center"/>
                        <w:rPr>
                          <w:rFonts w:ascii="Times New Roman" w:hAnsi="Times New Roman" w:cs="Times New Roman"/>
                          <w:b/>
                          <w:sz w:val="28"/>
                          <w:szCs w:val="28"/>
                        </w:rPr>
                      </w:pPr>
                      <w:r w:rsidRPr="00385414">
                        <w:rPr>
                          <w:rFonts w:ascii="Times New Roman" w:hAnsi="Times New Roman" w:cs="Times New Roman"/>
                          <w:b/>
                          <w:sz w:val="28"/>
                          <w:szCs w:val="28"/>
                        </w:rPr>
                        <w:t xml:space="preserve">2 этап </w:t>
                      </w:r>
                    </w:p>
                  </w:txbxContent>
                </v:textbox>
              </v:roundrect>
            </w:pict>
          </mc:Fallback>
        </mc:AlternateContent>
      </w:r>
    </w:p>
    <w:p w14:paraId="73B3B400" w14:textId="08E4DDD3" w:rsidR="0029189F" w:rsidRDefault="0029189F" w:rsidP="0029189F">
      <w:pPr>
        <w:jc w:val="center"/>
        <w:rPr>
          <w:rFonts w:ascii="Times New Roman" w:hAnsi="Times New Roman" w:cs="Times New Roman"/>
          <w:b/>
          <w:sz w:val="32"/>
          <w:szCs w:val="32"/>
          <w:u w:val="single"/>
        </w:rPr>
      </w:pPr>
    </w:p>
    <w:p w14:paraId="500D651A" w14:textId="253C7C26" w:rsidR="0029189F" w:rsidRDefault="0029189F" w:rsidP="0029189F"/>
    <w:p w14:paraId="34FE610E" w14:textId="77777777" w:rsidR="0029189F" w:rsidRDefault="0029189F" w:rsidP="0029189F">
      <w:pPr>
        <w:tabs>
          <w:tab w:val="left" w:pos="3420"/>
        </w:tabs>
      </w:pPr>
      <w:r>
        <w:rPr>
          <w:noProof/>
          <w:lang w:eastAsia="ru-RU"/>
        </w:rPr>
        <mc:AlternateContent>
          <mc:Choice Requires="wps">
            <w:drawing>
              <wp:anchor distT="0" distB="0" distL="114300" distR="114300" simplePos="0" relativeHeight="251667456" behindDoc="0" locked="0" layoutInCell="1" allowOverlap="1" wp14:anchorId="147FBEB1" wp14:editId="03C34D6B">
                <wp:simplePos x="0" y="0"/>
                <wp:positionH relativeFrom="column">
                  <wp:posOffset>31750</wp:posOffset>
                </wp:positionH>
                <wp:positionV relativeFrom="paragraph">
                  <wp:posOffset>185420</wp:posOffset>
                </wp:positionV>
                <wp:extent cx="748030" cy="356235"/>
                <wp:effectExtent l="57150" t="38100" r="71120" b="10096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748030" cy="3562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2DA43FE" w14:textId="33F3A638" w:rsidR="00681187" w:rsidRPr="00385414" w:rsidRDefault="00681187" w:rsidP="0029189F">
                            <w:pPr>
                              <w:jc w:val="center"/>
                              <w:rPr>
                                <w:rFonts w:ascii="Times New Roman" w:hAnsi="Times New Roman" w:cs="Times New Roman"/>
                                <w:b/>
                                <w:sz w:val="28"/>
                                <w:szCs w:val="28"/>
                              </w:rPr>
                            </w:pPr>
                            <w:r>
                              <w:rPr>
                                <w:rFonts w:ascii="Times New Roman" w:hAnsi="Times New Roman" w:cs="Times New Roman"/>
                                <w:b/>
                                <w:sz w:val="28"/>
                                <w:szCs w:val="28"/>
                              </w:rPr>
                              <w:t>2</w:t>
                            </w:r>
                            <w:r w:rsidRPr="00385414">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2" style="position:absolute;margin-left:2.5pt;margin-top:14.6pt;width:58.9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" fillcolor="#a5d5e2 [1624]" strokecolor="#40a7c2 [3048]">
                <v:fill color2="#e4f2f6 [504]" rotate="t" angle="180" colors="0 #9eeaff;22938f #bbefff;1 #e4f9ff" focus="100%" type="gradient"/>
                <v:shadow on="t" color="black" opacity="24903f" origin=",.5" offset="0,.55556mm"/>
                <v:textbox>
                  <w:txbxContent>
                    <w:p w14:paraId="32DA43FE" w14:textId="33F3A638" w:rsidR="00681187" w:rsidRPr="00385414" w:rsidRDefault="00681187" w:rsidP="0029189F">
                      <w:pPr>
                        <w:jc w:val="center"/>
                        <w:rPr>
                          <w:rFonts w:ascii="Times New Roman" w:hAnsi="Times New Roman" w:cs="Times New Roman"/>
                          <w:b/>
                          <w:sz w:val="28"/>
                          <w:szCs w:val="28"/>
                        </w:rPr>
                      </w:pPr>
                      <w:r>
                        <w:rPr>
                          <w:rFonts w:ascii="Times New Roman" w:hAnsi="Times New Roman" w:cs="Times New Roman"/>
                          <w:b/>
                          <w:sz w:val="28"/>
                          <w:szCs w:val="28"/>
                        </w:rPr>
                        <w:t>2</w:t>
                      </w:r>
                      <w:r w:rsidRPr="00385414">
                        <w:rPr>
                          <w:rFonts w:ascii="Times New Roman" w:hAnsi="Times New Roman" w:cs="Times New Roman"/>
                          <w:b/>
                          <w:sz w:val="28"/>
                          <w:szCs w:val="28"/>
                        </w:rPr>
                        <w:t xml:space="preserve"> этап </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767DAF6D" wp14:editId="4EBFD338">
                <wp:simplePos x="0" y="0"/>
                <wp:positionH relativeFrom="column">
                  <wp:posOffset>1634490</wp:posOffset>
                </wp:positionH>
                <wp:positionV relativeFrom="paragraph">
                  <wp:posOffset>31750</wp:posOffset>
                </wp:positionV>
                <wp:extent cx="4999355" cy="676910"/>
                <wp:effectExtent l="57150" t="38100" r="67945" b="10414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4999355" cy="6769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E569ED" w14:textId="77777777" w:rsidR="00681187" w:rsidRPr="000D17F2" w:rsidRDefault="00681187" w:rsidP="0029189F">
                            <w:pPr>
                              <w:jc w:val="center"/>
                              <w:rPr>
                                <w:sz w:val="24"/>
                                <w:szCs w:val="24"/>
                              </w:rPr>
                            </w:pPr>
                            <w:r w:rsidRPr="000D17F2">
                              <w:rPr>
                                <w:rFonts w:ascii="Times New Roman" w:hAnsi="Times New Roman" w:cs="Times New Roman"/>
                                <w:b/>
                                <w:sz w:val="24"/>
                                <w:szCs w:val="24"/>
                              </w:rPr>
                              <w:t>Изучение товар</w:t>
                            </w:r>
                            <w:r>
                              <w:rPr>
                                <w:rFonts w:ascii="Times New Roman" w:hAnsi="Times New Roman" w:cs="Times New Roman"/>
                                <w:b/>
                                <w:sz w:val="24"/>
                                <w:szCs w:val="24"/>
                              </w:rPr>
                              <w:t>н</w:t>
                            </w:r>
                            <w:r w:rsidRPr="000D17F2">
                              <w:rPr>
                                <w:rFonts w:ascii="Times New Roman" w:hAnsi="Times New Roman" w:cs="Times New Roman"/>
                                <w:b/>
                                <w:sz w:val="24"/>
                                <w:szCs w:val="24"/>
                              </w:rPr>
                              <w:t>о-сопроводительных документов (один из трех ви</w:t>
                            </w:r>
                            <w:r>
                              <w:rPr>
                                <w:rFonts w:ascii="Times New Roman" w:hAnsi="Times New Roman" w:cs="Times New Roman"/>
                                <w:b/>
                                <w:sz w:val="24"/>
                                <w:szCs w:val="24"/>
                              </w:rPr>
                              <w:t>до</w:t>
                            </w:r>
                            <w:r w:rsidRPr="000D17F2">
                              <w:rPr>
                                <w:rFonts w:ascii="Times New Roman" w:hAnsi="Times New Roman" w:cs="Times New Roman"/>
                                <w:b/>
                                <w:sz w:val="24"/>
                                <w:szCs w:val="24"/>
                              </w:rPr>
                              <w:t>в) и их соответствие информации на маркировочном ярлыке</w:t>
                            </w:r>
                          </w:p>
                          <w:p w14:paraId="341D6604" w14:textId="77777777" w:rsidR="00681187" w:rsidRPr="000D17F2" w:rsidRDefault="00681187" w:rsidP="0029189F">
                            <w:pPr>
                              <w:autoSpaceDE w:val="0"/>
                              <w:autoSpaceDN w:val="0"/>
                              <w:adjustRightInd w:val="0"/>
                              <w:spacing w:after="0" w:line="240" w:lineRule="auto"/>
                              <w:ind w:firstLine="720"/>
                              <w:jc w:val="center"/>
                              <w:rPr>
                                <w:rFonts w:ascii="Times New Roman" w:hAnsi="Times New Roman" w:cs="Times New Roman"/>
                                <w:b/>
                                <w:sz w:val="24"/>
                                <w:szCs w:val="24"/>
                              </w:rPr>
                            </w:pPr>
                            <w:r w:rsidRPr="000D17F2">
                              <w:rPr>
                                <w:rFonts w:ascii="Times New Roman" w:hAnsi="Times New Roman" w:cs="Times New Roman"/>
                                <w:b/>
                                <w:sz w:val="24"/>
                                <w:szCs w:val="24"/>
                              </w:rPr>
                              <w:t>:</w:t>
                            </w:r>
                          </w:p>
                          <w:p w14:paraId="66DF74C7" w14:textId="77777777" w:rsidR="00681187" w:rsidRPr="000D17F2" w:rsidRDefault="00681187" w:rsidP="0029189F">
                            <w:pPr>
                              <w:autoSpaceDE w:val="0"/>
                              <w:autoSpaceDN w:val="0"/>
                              <w:adjustRightInd w:val="0"/>
                              <w:spacing w:after="0" w:line="240" w:lineRule="auto"/>
                              <w:jc w:val="center"/>
                              <w:rPr>
                                <w:rFonts w:ascii="Times New Roman" w:hAnsi="Times New Roman" w:cs="Times New Roman"/>
                                <w:b/>
                                <w:sz w:val="24"/>
                                <w:szCs w:val="24"/>
                              </w:rPr>
                            </w:pPr>
                          </w:p>
                          <w:p w14:paraId="258FE184" w14:textId="77777777" w:rsidR="00681187" w:rsidRPr="000D17F2" w:rsidRDefault="00681187" w:rsidP="0029189F">
                            <w:pPr>
                              <w:jc w:val="center"/>
                              <w:rPr>
                                <w:rFonts w:ascii="Times New Roman" w:hAnsi="Times New Roman" w:cs="Times New Roman"/>
                                <w:b/>
                                <w:sz w:val="24"/>
                                <w:szCs w:val="24"/>
                              </w:rPr>
                            </w:pPr>
                          </w:p>
                          <w:p w14:paraId="1BCB5C06" w14:textId="77777777" w:rsidR="00681187" w:rsidRPr="000D17F2" w:rsidRDefault="00681187" w:rsidP="0029189F">
                            <w:pPr>
                              <w:jc w:val="center"/>
                              <w:rPr>
                                <w:rFonts w:ascii="Times New Roman" w:hAnsi="Times New Roman" w:cs="Times New Roman"/>
                                <w:b/>
                                <w:sz w:val="24"/>
                                <w:szCs w:val="24"/>
                              </w:rPr>
                            </w:pPr>
                          </w:p>
                          <w:p w14:paraId="63960833" w14:textId="77777777" w:rsidR="00681187" w:rsidRPr="000D17F2" w:rsidRDefault="00681187" w:rsidP="0029189F">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3" style="position:absolute;margin-left:128.7pt;margin-top:2.5pt;width:393.65pt;height:5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18E569ED" w14:textId="77777777" w:rsidR="00681187" w:rsidRPr="000D17F2" w:rsidRDefault="00681187" w:rsidP="0029189F">
                      <w:pPr>
                        <w:jc w:val="center"/>
                        <w:rPr>
                          <w:sz w:val="24"/>
                          <w:szCs w:val="24"/>
                        </w:rPr>
                      </w:pPr>
                      <w:r w:rsidRPr="000D17F2">
                        <w:rPr>
                          <w:rFonts w:ascii="Times New Roman" w:hAnsi="Times New Roman" w:cs="Times New Roman"/>
                          <w:b/>
                          <w:sz w:val="24"/>
                          <w:szCs w:val="24"/>
                        </w:rPr>
                        <w:t>Изучение товар</w:t>
                      </w:r>
                      <w:r>
                        <w:rPr>
                          <w:rFonts w:ascii="Times New Roman" w:hAnsi="Times New Roman" w:cs="Times New Roman"/>
                          <w:b/>
                          <w:sz w:val="24"/>
                          <w:szCs w:val="24"/>
                        </w:rPr>
                        <w:t>н</w:t>
                      </w:r>
                      <w:r w:rsidRPr="000D17F2">
                        <w:rPr>
                          <w:rFonts w:ascii="Times New Roman" w:hAnsi="Times New Roman" w:cs="Times New Roman"/>
                          <w:b/>
                          <w:sz w:val="24"/>
                          <w:szCs w:val="24"/>
                        </w:rPr>
                        <w:t>о-сопроводительных документов (один из трех ви</w:t>
                      </w:r>
                      <w:r>
                        <w:rPr>
                          <w:rFonts w:ascii="Times New Roman" w:hAnsi="Times New Roman" w:cs="Times New Roman"/>
                          <w:b/>
                          <w:sz w:val="24"/>
                          <w:szCs w:val="24"/>
                        </w:rPr>
                        <w:t>до</w:t>
                      </w:r>
                      <w:r w:rsidRPr="000D17F2">
                        <w:rPr>
                          <w:rFonts w:ascii="Times New Roman" w:hAnsi="Times New Roman" w:cs="Times New Roman"/>
                          <w:b/>
                          <w:sz w:val="24"/>
                          <w:szCs w:val="24"/>
                        </w:rPr>
                        <w:t>в) и их соответствие информации на маркировочном ярлыке</w:t>
                      </w:r>
                    </w:p>
                    <w:p w14:paraId="341D6604" w14:textId="77777777" w:rsidR="00681187" w:rsidRPr="000D17F2" w:rsidRDefault="00681187" w:rsidP="0029189F">
                      <w:pPr>
                        <w:autoSpaceDE w:val="0"/>
                        <w:autoSpaceDN w:val="0"/>
                        <w:adjustRightInd w:val="0"/>
                        <w:spacing w:after="0" w:line="240" w:lineRule="auto"/>
                        <w:ind w:firstLine="720"/>
                        <w:jc w:val="center"/>
                        <w:rPr>
                          <w:rFonts w:ascii="Times New Roman" w:hAnsi="Times New Roman" w:cs="Times New Roman"/>
                          <w:b/>
                          <w:sz w:val="24"/>
                          <w:szCs w:val="24"/>
                        </w:rPr>
                      </w:pPr>
                      <w:r w:rsidRPr="000D17F2">
                        <w:rPr>
                          <w:rFonts w:ascii="Times New Roman" w:hAnsi="Times New Roman" w:cs="Times New Roman"/>
                          <w:b/>
                          <w:sz w:val="24"/>
                          <w:szCs w:val="24"/>
                        </w:rPr>
                        <w:t>:</w:t>
                      </w:r>
                    </w:p>
                    <w:p w14:paraId="66DF74C7" w14:textId="77777777" w:rsidR="00681187" w:rsidRPr="000D17F2" w:rsidRDefault="00681187" w:rsidP="0029189F">
                      <w:pPr>
                        <w:autoSpaceDE w:val="0"/>
                        <w:autoSpaceDN w:val="0"/>
                        <w:adjustRightInd w:val="0"/>
                        <w:spacing w:after="0" w:line="240" w:lineRule="auto"/>
                        <w:jc w:val="center"/>
                        <w:rPr>
                          <w:rFonts w:ascii="Times New Roman" w:hAnsi="Times New Roman" w:cs="Times New Roman"/>
                          <w:b/>
                          <w:sz w:val="24"/>
                          <w:szCs w:val="24"/>
                        </w:rPr>
                      </w:pPr>
                    </w:p>
                    <w:p w14:paraId="258FE184" w14:textId="77777777" w:rsidR="00681187" w:rsidRPr="000D17F2" w:rsidRDefault="00681187" w:rsidP="0029189F">
                      <w:pPr>
                        <w:jc w:val="center"/>
                        <w:rPr>
                          <w:rFonts w:ascii="Times New Roman" w:hAnsi="Times New Roman" w:cs="Times New Roman"/>
                          <w:b/>
                          <w:sz w:val="24"/>
                          <w:szCs w:val="24"/>
                        </w:rPr>
                      </w:pPr>
                    </w:p>
                    <w:p w14:paraId="1BCB5C06" w14:textId="77777777" w:rsidR="00681187" w:rsidRPr="000D17F2" w:rsidRDefault="00681187" w:rsidP="0029189F">
                      <w:pPr>
                        <w:jc w:val="center"/>
                        <w:rPr>
                          <w:rFonts w:ascii="Times New Roman" w:hAnsi="Times New Roman" w:cs="Times New Roman"/>
                          <w:b/>
                          <w:sz w:val="24"/>
                          <w:szCs w:val="24"/>
                        </w:rPr>
                      </w:pPr>
                    </w:p>
                    <w:p w14:paraId="63960833" w14:textId="77777777" w:rsidR="00681187" w:rsidRPr="000D17F2" w:rsidRDefault="00681187" w:rsidP="0029189F">
                      <w:pPr>
                        <w:jc w:val="center"/>
                        <w:rPr>
                          <w:rFonts w:ascii="Times New Roman" w:hAnsi="Times New Roman" w:cs="Times New Roman"/>
                          <w:b/>
                          <w:sz w:val="24"/>
                          <w:szCs w:val="24"/>
                        </w:rPr>
                      </w:pPr>
                    </w:p>
                  </w:txbxContent>
                </v:textbox>
              </v:roundrect>
            </w:pict>
          </mc:Fallback>
        </mc:AlternateContent>
      </w:r>
    </w:p>
    <w:p w14:paraId="1DDE29B5" w14:textId="77777777" w:rsidR="0029189F" w:rsidRPr="0029698A" w:rsidRDefault="0029189F" w:rsidP="0029189F">
      <w:r>
        <w:rPr>
          <w:noProof/>
          <w:lang w:eastAsia="ru-RU"/>
        </w:rPr>
        <mc:AlternateContent>
          <mc:Choice Requires="wps">
            <w:drawing>
              <wp:anchor distT="0" distB="0" distL="114300" distR="114300" simplePos="0" relativeHeight="251691008" behindDoc="0" locked="0" layoutInCell="1" allowOverlap="1" wp14:anchorId="3016F777" wp14:editId="7C206E30">
                <wp:simplePos x="0" y="0"/>
                <wp:positionH relativeFrom="column">
                  <wp:posOffset>791861</wp:posOffset>
                </wp:positionH>
                <wp:positionV relativeFrom="paragraph">
                  <wp:posOffset>76761</wp:posOffset>
                </wp:positionV>
                <wp:extent cx="843149" cy="0"/>
                <wp:effectExtent l="0" t="133350" r="0" b="171450"/>
                <wp:wrapNone/>
                <wp:docPr id="34" name="Прямая со стрелкой 34"/>
                <wp:cNvGraphicFramePr/>
                <a:graphic xmlns:a="http://schemas.openxmlformats.org/drawingml/2006/main">
                  <a:graphicData uri="http://schemas.microsoft.com/office/word/2010/wordprocessingShape">
                    <wps:wsp>
                      <wps:cNvCnPr/>
                      <wps:spPr>
                        <a:xfrm>
                          <a:off x="0" y="0"/>
                          <a:ext cx="843149"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33CA6D" id="Прямая со стрелкой 34" o:spid="_x0000_s1026" type="#_x0000_t32" style="position:absolute;margin-left:62.35pt;margin-top:6.05pt;width:66.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" strokecolor="#4f81bd [3204]" strokeweight="3pt">
                <v:stroke endarrow="open"/>
                <v:shadow on="t" color="black" opacity="22937f" origin=",.5" offset="0,.63889mm"/>
              </v:shape>
            </w:pict>
          </mc:Fallback>
        </mc:AlternateContent>
      </w:r>
    </w:p>
    <w:p w14:paraId="6EF2D380" w14:textId="4622EAB9" w:rsidR="0029189F" w:rsidRPr="0029698A" w:rsidRDefault="003B4700" w:rsidP="0029189F">
      <w:r>
        <w:rPr>
          <w:noProof/>
          <w:lang w:eastAsia="ru-RU"/>
        </w:rPr>
        <mc:AlternateContent>
          <mc:Choice Requires="wps">
            <w:drawing>
              <wp:anchor distT="0" distB="0" distL="114300" distR="114300" simplePos="0" relativeHeight="251685888" behindDoc="0" locked="0" layoutInCell="1" allowOverlap="1" wp14:anchorId="03301F1A" wp14:editId="3D0BA169">
                <wp:simplePos x="0" y="0"/>
                <wp:positionH relativeFrom="column">
                  <wp:posOffset>4728210</wp:posOffset>
                </wp:positionH>
                <wp:positionV relativeFrom="paragraph">
                  <wp:posOffset>61595</wp:posOffset>
                </wp:positionV>
                <wp:extent cx="818515" cy="5040630"/>
                <wp:effectExtent l="76200" t="38100" r="114935" b="83820"/>
                <wp:wrapNone/>
                <wp:docPr id="29" name="Прямая со стрелкой 29"/>
                <wp:cNvGraphicFramePr/>
                <a:graphic xmlns:a="http://schemas.openxmlformats.org/drawingml/2006/main">
                  <a:graphicData uri="http://schemas.microsoft.com/office/word/2010/wordprocessingShape">
                    <wps:wsp>
                      <wps:cNvCnPr/>
                      <wps:spPr>
                        <a:xfrm>
                          <a:off x="0" y="0"/>
                          <a:ext cx="818515" cy="504063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372.3pt;margin-top:4.85pt;width:64.45pt;height:39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" strokecolor="#c0504d [3205]"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84864" behindDoc="0" locked="0" layoutInCell="1" allowOverlap="1" wp14:anchorId="0FEB78FB" wp14:editId="44939ABE">
                <wp:simplePos x="0" y="0"/>
                <wp:positionH relativeFrom="column">
                  <wp:posOffset>1635125</wp:posOffset>
                </wp:positionH>
                <wp:positionV relativeFrom="paragraph">
                  <wp:posOffset>61595</wp:posOffset>
                </wp:positionV>
                <wp:extent cx="935355" cy="5040630"/>
                <wp:effectExtent l="114300" t="38100" r="74295" b="83820"/>
                <wp:wrapNone/>
                <wp:docPr id="28" name="Прямая со стрелкой 28"/>
                <wp:cNvGraphicFramePr/>
                <a:graphic xmlns:a="http://schemas.openxmlformats.org/drawingml/2006/main">
                  <a:graphicData uri="http://schemas.microsoft.com/office/word/2010/wordprocessingShape">
                    <wps:wsp>
                      <wps:cNvCnPr/>
                      <wps:spPr>
                        <a:xfrm flipH="1">
                          <a:off x="0" y="0"/>
                          <a:ext cx="935355" cy="504063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28.75pt;margin-top:4.85pt;width:73.65pt;height:396.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" strokecolor="#9bbb59 [3206]" strokeweight="3pt">
                <v:stroke endarrow="open"/>
                <v:shadow on="t" color="black" opacity="22937f" origin=",.5" offset="0,.63889mm"/>
              </v:shape>
            </w:pict>
          </mc:Fallback>
        </mc:AlternateContent>
      </w:r>
      <w:r w:rsidR="0029189F">
        <w:rPr>
          <w:noProof/>
          <w:lang w:eastAsia="ru-RU"/>
        </w:rPr>
        <mc:AlternateContent>
          <mc:Choice Requires="wps">
            <w:drawing>
              <wp:anchor distT="0" distB="0" distL="114300" distR="114300" simplePos="0" relativeHeight="251671552" behindDoc="0" locked="0" layoutInCell="1" allowOverlap="1" wp14:anchorId="54368806" wp14:editId="4B0D204D">
                <wp:simplePos x="0" y="0"/>
                <wp:positionH relativeFrom="column">
                  <wp:posOffset>4888230</wp:posOffset>
                </wp:positionH>
                <wp:positionV relativeFrom="paragraph">
                  <wp:posOffset>299085</wp:posOffset>
                </wp:positionV>
                <wp:extent cx="2113280" cy="1044575"/>
                <wp:effectExtent l="57150" t="38100" r="77470" b="9842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113280" cy="1044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E7E160F" w14:textId="77777777" w:rsidR="00681187" w:rsidRPr="005E172F" w:rsidRDefault="00681187"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документы ветеринарно-санитарной экспертизы (ветеринарная справка)</w:t>
                            </w:r>
                          </w:p>
                          <w:p w14:paraId="76213EC6"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ст.21, ст.30</w:t>
                            </w:r>
                          </w:p>
                          <w:p w14:paraId="74721F8C"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p w14:paraId="5931342C" w14:textId="77777777" w:rsidR="00681187" w:rsidRPr="00C72713" w:rsidRDefault="00681187" w:rsidP="002918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4" style="position:absolute;margin-left:384.9pt;margin-top:23.55pt;width:166.4pt;height: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14:paraId="6E7E160F" w14:textId="77777777" w:rsidR="00681187" w:rsidRPr="005E172F" w:rsidRDefault="00681187"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документы ветеринарно-санитарной экспертизы (ветеринарная справка)</w:t>
                      </w:r>
                    </w:p>
                    <w:p w14:paraId="76213EC6"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ст.21, ст.30</w:t>
                      </w:r>
                    </w:p>
                    <w:p w14:paraId="74721F8C"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p w14:paraId="5931342C" w14:textId="77777777" w:rsidR="00681187" w:rsidRPr="00C72713" w:rsidRDefault="00681187" w:rsidP="0029189F">
                      <w:pPr>
                        <w:spacing w:after="0" w:line="240" w:lineRule="auto"/>
                        <w:jc w:val="center"/>
                        <w:rPr>
                          <w:rFonts w:ascii="Times New Roman" w:hAnsi="Times New Roman" w:cs="Times New Roman"/>
                        </w:rPr>
                      </w:pPr>
                    </w:p>
                  </w:txbxContent>
                </v:textbox>
              </v:roundrect>
            </w:pict>
          </mc:Fallback>
        </mc:AlternateContent>
      </w:r>
      <w:r w:rsidR="0029189F">
        <w:rPr>
          <w:noProof/>
          <w:lang w:eastAsia="ru-RU"/>
        </w:rPr>
        <mc:AlternateContent>
          <mc:Choice Requires="wps">
            <w:drawing>
              <wp:anchor distT="0" distB="0" distL="114300" distR="114300" simplePos="0" relativeHeight="251670528" behindDoc="0" locked="0" layoutInCell="1" allowOverlap="1" wp14:anchorId="519D06CF" wp14:editId="101B0F11">
                <wp:simplePos x="0" y="0"/>
                <wp:positionH relativeFrom="column">
                  <wp:posOffset>2738755</wp:posOffset>
                </wp:positionH>
                <wp:positionV relativeFrom="paragraph">
                  <wp:posOffset>299085</wp:posOffset>
                </wp:positionV>
                <wp:extent cx="1872615" cy="1044575"/>
                <wp:effectExtent l="57150" t="38100" r="70485" b="9842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72615" cy="1044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9F45DBC" w14:textId="77777777" w:rsidR="00681187" w:rsidRPr="005E172F" w:rsidRDefault="00681187"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свидетельство о государственной регистрации</w:t>
                            </w:r>
                          </w:p>
                          <w:p w14:paraId="2EBD010A"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ст.21, ст.24 </w:t>
                            </w:r>
                          </w:p>
                          <w:p w14:paraId="23DDAD55"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ТР ТС 021/2011</w:t>
                            </w:r>
                          </w:p>
                          <w:p w14:paraId="0A4F6169" w14:textId="77777777" w:rsidR="00681187" w:rsidRPr="00C72713" w:rsidRDefault="00681187" w:rsidP="002918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35" style="position:absolute;margin-left:215.65pt;margin-top:23.55pt;width:147.45pt;height:8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14:paraId="79F45DBC" w14:textId="77777777" w:rsidR="00681187" w:rsidRPr="005E172F" w:rsidRDefault="00681187"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свидетельство о государственной регистрации</w:t>
                      </w:r>
                    </w:p>
                    <w:p w14:paraId="2EBD010A"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ст.21, ст.24 </w:t>
                      </w:r>
                    </w:p>
                    <w:p w14:paraId="23DDAD55"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ТР ТС 021/2011</w:t>
                      </w:r>
                    </w:p>
                    <w:p w14:paraId="0A4F6169" w14:textId="77777777" w:rsidR="00681187" w:rsidRPr="00C72713" w:rsidRDefault="00681187" w:rsidP="0029189F">
                      <w:pPr>
                        <w:spacing w:after="0" w:line="240" w:lineRule="auto"/>
                        <w:jc w:val="center"/>
                        <w:rPr>
                          <w:rFonts w:ascii="Times New Roman" w:hAnsi="Times New Roman" w:cs="Times New Roman"/>
                        </w:rPr>
                      </w:pPr>
                    </w:p>
                  </w:txbxContent>
                </v:textbox>
              </v:roundrect>
            </w:pict>
          </mc:Fallback>
        </mc:AlternateContent>
      </w:r>
      <w:r w:rsidR="0029189F">
        <w:rPr>
          <w:noProof/>
          <w:lang w:eastAsia="ru-RU"/>
        </w:rPr>
        <mc:AlternateContent>
          <mc:Choice Requires="wps">
            <w:drawing>
              <wp:anchor distT="0" distB="0" distL="114300" distR="114300" simplePos="0" relativeHeight="251669504" behindDoc="0" locked="0" layoutInCell="1" allowOverlap="1" wp14:anchorId="791DA6CF" wp14:editId="019556C7">
                <wp:simplePos x="0" y="0"/>
                <wp:positionH relativeFrom="column">
                  <wp:posOffset>530860</wp:posOffset>
                </wp:positionH>
                <wp:positionV relativeFrom="paragraph">
                  <wp:posOffset>305435</wp:posOffset>
                </wp:positionV>
                <wp:extent cx="1872615" cy="899795"/>
                <wp:effectExtent l="57150" t="38100" r="70485" b="9080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872615" cy="89979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F6D1B3A" w14:textId="77777777" w:rsidR="00681187" w:rsidRPr="005E172F" w:rsidRDefault="00681187"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декларация о соответствии</w:t>
                            </w:r>
                          </w:p>
                          <w:p w14:paraId="57BA5377"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ст.21, ст.23</w:t>
                            </w:r>
                          </w:p>
                          <w:p w14:paraId="2220DC71"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36" style="position:absolute;margin-left:41.8pt;margin-top:24.05pt;width:147.45pt;height:7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14:paraId="3F6D1B3A" w14:textId="77777777" w:rsidR="00681187" w:rsidRPr="005E172F" w:rsidRDefault="00681187"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декларация о соответствии</w:t>
                      </w:r>
                    </w:p>
                    <w:p w14:paraId="57BA5377"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ст.21, ст.23</w:t>
                      </w:r>
                    </w:p>
                    <w:p w14:paraId="2220DC71" w14:textId="77777777" w:rsidR="00681187" w:rsidRPr="001A6EB6" w:rsidRDefault="00681187"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txbxContent>
                </v:textbox>
              </v:roundrect>
            </w:pict>
          </mc:Fallback>
        </mc:AlternateContent>
      </w:r>
      <w:r w:rsidR="0029189F">
        <w:rPr>
          <w:noProof/>
          <w:lang w:eastAsia="ru-RU"/>
        </w:rPr>
        <mc:AlternateContent>
          <mc:Choice Requires="wps">
            <w:drawing>
              <wp:anchor distT="0" distB="0" distL="114300" distR="114300" simplePos="0" relativeHeight="251680768" behindDoc="0" locked="0" layoutInCell="1" allowOverlap="1" wp14:anchorId="592EC245" wp14:editId="71DFB0D3">
                <wp:simplePos x="0" y="0"/>
                <wp:positionH relativeFrom="column">
                  <wp:posOffset>5245108</wp:posOffset>
                </wp:positionH>
                <wp:positionV relativeFrom="paragraph">
                  <wp:posOffset>62304</wp:posOffset>
                </wp:positionV>
                <wp:extent cx="189956" cy="237490"/>
                <wp:effectExtent l="38100" t="19050" r="95885" b="86360"/>
                <wp:wrapNone/>
                <wp:docPr id="23" name="Прямая со стрелкой 23"/>
                <wp:cNvGraphicFramePr/>
                <a:graphic xmlns:a="http://schemas.openxmlformats.org/drawingml/2006/main">
                  <a:graphicData uri="http://schemas.microsoft.com/office/word/2010/wordprocessingShape">
                    <wps:wsp>
                      <wps:cNvCnPr/>
                      <wps:spPr>
                        <a:xfrm>
                          <a:off x="0" y="0"/>
                          <a:ext cx="189956" cy="23749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7D49D3" id="Прямая со стрелкой 23" o:spid="_x0000_s1026" type="#_x0000_t32" style="position:absolute;margin-left:413pt;margin-top:4.9pt;width:14.9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" strokecolor="#f79646 [3209]" strokeweight="2pt">
                <v:stroke endarrow="open"/>
                <v:shadow on="t" color="black" opacity="24903f" origin=",.5" offset="0,.55556mm"/>
              </v:shape>
            </w:pict>
          </mc:Fallback>
        </mc:AlternateContent>
      </w:r>
      <w:r w:rsidR="0029189F">
        <w:rPr>
          <w:noProof/>
          <w:lang w:eastAsia="ru-RU"/>
        </w:rPr>
        <mc:AlternateContent>
          <mc:Choice Requires="wps">
            <w:drawing>
              <wp:anchor distT="0" distB="0" distL="114300" distR="114300" simplePos="0" relativeHeight="251679744" behindDoc="0" locked="0" layoutInCell="1" allowOverlap="1" wp14:anchorId="2D8F7934" wp14:editId="74297EC1">
                <wp:simplePos x="0" y="0"/>
                <wp:positionH relativeFrom="column">
                  <wp:posOffset>3629660</wp:posOffset>
                </wp:positionH>
                <wp:positionV relativeFrom="paragraph">
                  <wp:posOffset>62230</wp:posOffset>
                </wp:positionV>
                <wp:extent cx="0" cy="237490"/>
                <wp:effectExtent l="114300" t="19050" r="76200" b="86360"/>
                <wp:wrapNone/>
                <wp:docPr id="22" name="Прямая со стрелкой 22"/>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A48119" id="Прямая со стрелкой 22" o:spid="_x0000_s1026" type="#_x0000_t32" style="position:absolute;margin-left:285.8pt;margin-top:4.9pt;width:0;height:18.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" strokecolor="#f79646 [3209]" strokeweight="2pt">
                <v:stroke endarrow="open"/>
                <v:shadow on="t" color="black" opacity="24903f" origin=",.5" offset="0,.55556mm"/>
              </v:shape>
            </w:pict>
          </mc:Fallback>
        </mc:AlternateContent>
      </w:r>
      <w:r w:rsidR="0029189F">
        <w:rPr>
          <w:noProof/>
          <w:lang w:eastAsia="ru-RU"/>
        </w:rPr>
        <mc:AlternateContent>
          <mc:Choice Requires="wps">
            <w:drawing>
              <wp:anchor distT="0" distB="0" distL="114300" distR="114300" simplePos="0" relativeHeight="251678720" behindDoc="0" locked="0" layoutInCell="1" allowOverlap="1" wp14:anchorId="76F09B29" wp14:editId="077D6737">
                <wp:simplePos x="0" y="0"/>
                <wp:positionH relativeFrom="column">
                  <wp:posOffset>1967230</wp:posOffset>
                </wp:positionH>
                <wp:positionV relativeFrom="paragraph">
                  <wp:posOffset>62230</wp:posOffset>
                </wp:positionV>
                <wp:extent cx="145415" cy="237490"/>
                <wp:effectExtent l="57150" t="38100" r="45085" b="8636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45415" cy="23749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E5C056" id="Прямая со стрелкой 21" o:spid="_x0000_s1026" type="#_x0000_t32" style="position:absolute;margin-left:154.9pt;margin-top:4.9pt;width:11.45pt;height:18.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" strokecolor="#f79646 [3209]" strokeweight="3pt">
                <v:stroke endarrow="open"/>
                <v:shadow on="t" color="black" opacity="22937f" origin=",.5" offset="0,.63889mm"/>
              </v:shape>
            </w:pict>
          </mc:Fallback>
        </mc:AlternateContent>
      </w:r>
    </w:p>
    <w:p w14:paraId="74A8D207" w14:textId="77777777" w:rsidR="0029189F" w:rsidRPr="0029698A" w:rsidRDefault="0029189F" w:rsidP="0029189F"/>
    <w:p w14:paraId="0B8E528E" w14:textId="77777777" w:rsidR="0029189F" w:rsidRPr="0029698A" w:rsidRDefault="0029189F" w:rsidP="0029189F"/>
    <w:p w14:paraId="6E01B660" w14:textId="77777777" w:rsidR="0029189F" w:rsidRPr="0029698A" w:rsidRDefault="0029189F" w:rsidP="0029189F">
      <w:r>
        <w:rPr>
          <w:noProof/>
          <w:lang w:eastAsia="ru-RU"/>
        </w:rPr>
        <mc:AlternateContent>
          <mc:Choice Requires="wps">
            <w:drawing>
              <wp:anchor distT="0" distB="0" distL="114300" distR="114300" simplePos="0" relativeHeight="251675648" behindDoc="0" locked="0" layoutInCell="1" allowOverlap="1" wp14:anchorId="70ED4B12" wp14:editId="5A65E42E">
                <wp:simplePos x="0" y="0"/>
                <wp:positionH relativeFrom="column">
                  <wp:posOffset>1132840</wp:posOffset>
                </wp:positionH>
                <wp:positionV relativeFrom="paragraph">
                  <wp:posOffset>224155</wp:posOffset>
                </wp:positionV>
                <wp:extent cx="316865" cy="392430"/>
                <wp:effectExtent l="38100" t="19050" r="64135" b="1028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316865" cy="39243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A4A037" id="Прямая со стрелкой 18" o:spid="_x0000_s1026" type="#_x0000_t32" style="position:absolute;margin-left:89.2pt;margin-top:17.65pt;width:24.95pt;height:30.9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" strokecolor="#f79646 [3209]" strokeweight="2pt">
                <v:stroke endarrow="open"/>
                <v:shadow on="t" color="black" opacity="24903f" origin=",.5" offset="0,.55556mm"/>
              </v:shape>
            </w:pict>
          </mc:Fallback>
        </mc:AlternateContent>
      </w:r>
    </w:p>
    <w:p w14:paraId="52BE61D5" w14:textId="77777777" w:rsidR="0029189F" w:rsidRPr="0029698A" w:rsidRDefault="0029189F" w:rsidP="0029189F">
      <w:r>
        <w:rPr>
          <w:noProof/>
          <w:lang w:eastAsia="ru-RU"/>
        </w:rPr>
        <mc:AlternateContent>
          <mc:Choice Requires="wps">
            <w:drawing>
              <wp:anchor distT="0" distB="0" distL="114300" distR="114300" simplePos="0" relativeHeight="251673600" behindDoc="0" locked="0" layoutInCell="1" allowOverlap="1" wp14:anchorId="11EF8F42" wp14:editId="7ED25289">
                <wp:simplePos x="0" y="0"/>
                <wp:positionH relativeFrom="column">
                  <wp:posOffset>2112811</wp:posOffset>
                </wp:positionH>
                <wp:positionV relativeFrom="paragraph">
                  <wp:posOffset>304165</wp:posOffset>
                </wp:positionV>
                <wp:extent cx="2880000" cy="3403158"/>
                <wp:effectExtent l="57150" t="38100" r="73025" b="10223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80000" cy="340315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E7713B7" w14:textId="367E5D26"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1" w:name="sub_12411"/>
                            <w:r w:rsidRPr="00B75E29">
                              <w:rPr>
                                <w:rFonts w:ascii="Times New Roman" w:hAnsi="Times New Roman" w:cs="Times New Roman"/>
                                <w:sz w:val="24"/>
                                <w:szCs w:val="24"/>
                              </w:rPr>
                              <w:t>1)</w:t>
                            </w:r>
                            <w:r>
                              <w:rPr>
                                <w:rFonts w:ascii="Times New Roman" w:hAnsi="Times New Roman" w:cs="Times New Roman"/>
                                <w:sz w:val="24"/>
                                <w:szCs w:val="24"/>
                              </w:rPr>
                              <w:t xml:space="preserve"> </w:t>
                            </w:r>
                            <w:r w:rsidRPr="00B75E29">
                              <w:rPr>
                                <w:rFonts w:ascii="Times New Roman" w:hAnsi="Times New Roman" w:cs="Times New Roman"/>
                                <w:sz w:val="24"/>
                                <w:szCs w:val="24"/>
                              </w:rPr>
                              <w:t>пищевая продукция для детского питания, в том числе вода питьевая для детского питания;</w:t>
                            </w:r>
                          </w:p>
                          <w:p w14:paraId="093C1B31" w14:textId="19A1D63C"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2" w:name="sub_12412"/>
                            <w:bookmarkEnd w:id="1"/>
                            <w:r>
                              <w:rPr>
                                <w:rFonts w:ascii="Times New Roman" w:hAnsi="Times New Roman" w:cs="Times New Roman"/>
                                <w:sz w:val="24"/>
                                <w:szCs w:val="24"/>
                              </w:rPr>
                              <w:t xml:space="preserve">2) </w:t>
                            </w:r>
                            <w:r w:rsidRPr="00B75E29">
                              <w:rPr>
                                <w:rFonts w:ascii="Times New Roman" w:hAnsi="Times New Roman" w:cs="Times New Roman"/>
                                <w:sz w:val="24"/>
                                <w:szCs w:val="24"/>
                              </w:rPr>
                              <w:t>пищевая продукция для диетического лечебного и диетического профилактического питания;</w:t>
                            </w:r>
                          </w:p>
                          <w:p w14:paraId="61EBD3C2" w14:textId="41E174C4"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3" w:name="sub_12413"/>
                            <w:bookmarkEnd w:id="2"/>
                            <w:r w:rsidRPr="00B75E29">
                              <w:rPr>
                                <w:rFonts w:ascii="Times New Roman" w:hAnsi="Times New Roman" w:cs="Times New Roman"/>
                                <w:sz w:val="24"/>
                                <w:szCs w:val="24"/>
                              </w:rPr>
                              <w:t xml:space="preserve">3) </w:t>
                            </w:r>
                            <w:r w:rsidRPr="009D2EED">
                              <w:rPr>
                                <w:rFonts w:ascii="Times New Roman" w:hAnsi="Times New Roman" w:cs="Times New Roman"/>
                                <w:sz w:val="24"/>
                                <w:szCs w:val="24"/>
                              </w:rPr>
                              <w:t>лечебно-столовые и лече</w:t>
                            </w:r>
                            <w:r>
                              <w:rPr>
                                <w:rFonts w:ascii="Times New Roman" w:hAnsi="Times New Roman" w:cs="Times New Roman"/>
                                <w:sz w:val="24"/>
                                <w:szCs w:val="24"/>
                              </w:rPr>
                              <w:t>бные природные минеральные воды</w:t>
                            </w:r>
                            <w:r w:rsidRPr="00B75E29">
                              <w:rPr>
                                <w:rFonts w:ascii="Times New Roman" w:hAnsi="Times New Roman" w:cs="Times New Roman"/>
                                <w:sz w:val="24"/>
                                <w:szCs w:val="24"/>
                              </w:rPr>
                              <w:t>;</w:t>
                            </w:r>
                          </w:p>
                          <w:p w14:paraId="2F2792B8" w14:textId="77777777"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4" w:name="sub_12414"/>
                            <w:bookmarkEnd w:id="3"/>
                            <w:r w:rsidRPr="00B75E29">
                              <w:rPr>
                                <w:rFonts w:ascii="Times New Roman" w:hAnsi="Times New Roman" w:cs="Times New Roman"/>
                                <w:sz w:val="24"/>
                                <w:szCs w:val="24"/>
                              </w:rPr>
                              <w:t>4) пищевая продукция для питания спортсменов, беременных и кормящих женщин;</w:t>
                            </w:r>
                          </w:p>
                          <w:p w14:paraId="1C345D22" w14:textId="633C2626"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5" w:name="sub_12415"/>
                            <w:bookmarkEnd w:id="4"/>
                            <w:r w:rsidRPr="00B75E29">
                              <w:rPr>
                                <w:rFonts w:ascii="Times New Roman" w:hAnsi="Times New Roman" w:cs="Times New Roman"/>
                                <w:sz w:val="24"/>
                                <w:szCs w:val="24"/>
                              </w:rPr>
                              <w:t>5) биологически активные добавки к пище</w:t>
                            </w:r>
                            <w:r w:rsidRPr="009D2EED">
                              <w:t xml:space="preserve"> </w:t>
                            </w:r>
                            <w:r w:rsidRPr="009D2EED">
                              <w:rPr>
                                <w:rFonts w:ascii="Times New Roman" w:hAnsi="Times New Roman" w:cs="Times New Roman"/>
                                <w:sz w:val="24"/>
                                <w:szCs w:val="24"/>
                              </w:rPr>
                              <w:t>(БАД)</w:t>
                            </w:r>
                            <w:r w:rsidRPr="00B75E29">
                              <w:rPr>
                                <w:rFonts w:ascii="Times New Roman" w:hAnsi="Times New Roman" w:cs="Times New Roman"/>
                                <w:sz w:val="24"/>
                                <w:szCs w:val="24"/>
                              </w:rPr>
                              <w:t>.</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7" style="position:absolute;margin-left:166.35pt;margin-top:23.95pt;width:226.75pt;height:26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14:paraId="0E7713B7" w14:textId="367E5D26"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6" w:name="sub_12411"/>
                      <w:r w:rsidRPr="00B75E29">
                        <w:rPr>
                          <w:rFonts w:ascii="Times New Roman" w:hAnsi="Times New Roman" w:cs="Times New Roman"/>
                          <w:sz w:val="24"/>
                          <w:szCs w:val="24"/>
                        </w:rPr>
                        <w:t>1)</w:t>
                      </w:r>
                      <w:r>
                        <w:rPr>
                          <w:rFonts w:ascii="Times New Roman" w:hAnsi="Times New Roman" w:cs="Times New Roman"/>
                          <w:sz w:val="24"/>
                          <w:szCs w:val="24"/>
                        </w:rPr>
                        <w:t xml:space="preserve"> </w:t>
                      </w:r>
                      <w:r w:rsidRPr="00B75E29">
                        <w:rPr>
                          <w:rFonts w:ascii="Times New Roman" w:hAnsi="Times New Roman" w:cs="Times New Roman"/>
                          <w:sz w:val="24"/>
                          <w:szCs w:val="24"/>
                        </w:rPr>
                        <w:t>пищевая продукция для детского питания, в том числе вода питьевая для детского питания;</w:t>
                      </w:r>
                    </w:p>
                    <w:p w14:paraId="093C1B31" w14:textId="19A1D63C"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7" w:name="sub_12412"/>
                      <w:bookmarkEnd w:id="6"/>
                      <w:r>
                        <w:rPr>
                          <w:rFonts w:ascii="Times New Roman" w:hAnsi="Times New Roman" w:cs="Times New Roman"/>
                          <w:sz w:val="24"/>
                          <w:szCs w:val="24"/>
                        </w:rPr>
                        <w:t xml:space="preserve">2) </w:t>
                      </w:r>
                      <w:r w:rsidRPr="00B75E29">
                        <w:rPr>
                          <w:rFonts w:ascii="Times New Roman" w:hAnsi="Times New Roman" w:cs="Times New Roman"/>
                          <w:sz w:val="24"/>
                          <w:szCs w:val="24"/>
                        </w:rPr>
                        <w:t>пищевая продукция для диетического лечебного и диетического профилактического питания;</w:t>
                      </w:r>
                    </w:p>
                    <w:p w14:paraId="61EBD3C2" w14:textId="41E174C4"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8" w:name="sub_12413"/>
                      <w:bookmarkEnd w:id="7"/>
                      <w:r w:rsidRPr="00B75E29">
                        <w:rPr>
                          <w:rFonts w:ascii="Times New Roman" w:hAnsi="Times New Roman" w:cs="Times New Roman"/>
                          <w:sz w:val="24"/>
                          <w:szCs w:val="24"/>
                        </w:rPr>
                        <w:t xml:space="preserve">3) </w:t>
                      </w:r>
                      <w:r w:rsidRPr="009D2EED">
                        <w:rPr>
                          <w:rFonts w:ascii="Times New Roman" w:hAnsi="Times New Roman" w:cs="Times New Roman"/>
                          <w:sz w:val="24"/>
                          <w:szCs w:val="24"/>
                        </w:rPr>
                        <w:t>лечебно-столовые и лече</w:t>
                      </w:r>
                      <w:r>
                        <w:rPr>
                          <w:rFonts w:ascii="Times New Roman" w:hAnsi="Times New Roman" w:cs="Times New Roman"/>
                          <w:sz w:val="24"/>
                          <w:szCs w:val="24"/>
                        </w:rPr>
                        <w:t>бные природные минеральные воды</w:t>
                      </w:r>
                      <w:r w:rsidRPr="00B75E29">
                        <w:rPr>
                          <w:rFonts w:ascii="Times New Roman" w:hAnsi="Times New Roman" w:cs="Times New Roman"/>
                          <w:sz w:val="24"/>
                          <w:szCs w:val="24"/>
                        </w:rPr>
                        <w:t>;</w:t>
                      </w:r>
                    </w:p>
                    <w:p w14:paraId="2F2792B8" w14:textId="77777777"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9" w:name="sub_12414"/>
                      <w:bookmarkEnd w:id="8"/>
                      <w:r w:rsidRPr="00B75E29">
                        <w:rPr>
                          <w:rFonts w:ascii="Times New Roman" w:hAnsi="Times New Roman" w:cs="Times New Roman"/>
                          <w:sz w:val="24"/>
                          <w:szCs w:val="24"/>
                        </w:rPr>
                        <w:t>4) пищевая продукция для питания спортсменов, беременных и кормящих женщин;</w:t>
                      </w:r>
                    </w:p>
                    <w:p w14:paraId="1C345D22" w14:textId="633C2626" w:rsidR="00681187" w:rsidRPr="00B75E29" w:rsidRDefault="00681187" w:rsidP="009D2EED">
                      <w:pPr>
                        <w:autoSpaceDE w:val="0"/>
                        <w:autoSpaceDN w:val="0"/>
                        <w:adjustRightInd w:val="0"/>
                        <w:spacing w:after="0" w:line="240" w:lineRule="auto"/>
                        <w:rPr>
                          <w:rFonts w:ascii="Times New Roman" w:hAnsi="Times New Roman" w:cs="Times New Roman"/>
                          <w:sz w:val="24"/>
                          <w:szCs w:val="24"/>
                        </w:rPr>
                      </w:pPr>
                      <w:bookmarkStart w:id="10" w:name="sub_12415"/>
                      <w:bookmarkEnd w:id="9"/>
                      <w:r w:rsidRPr="00B75E29">
                        <w:rPr>
                          <w:rFonts w:ascii="Times New Roman" w:hAnsi="Times New Roman" w:cs="Times New Roman"/>
                          <w:sz w:val="24"/>
                          <w:szCs w:val="24"/>
                        </w:rPr>
                        <w:t>5) биологически активные добавки к пище</w:t>
                      </w:r>
                      <w:r w:rsidRPr="009D2EED">
                        <w:t xml:space="preserve"> </w:t>
                      </w:r>
                      <w:r w:rsidRPr="009D2EED">
                        <w:rPr>
                          <w:rFonts w:ascii="Times New Roman" w:hAnsi="Times New Roman" w:cs="Times New Roman"/>
                          <w:sz w:val="24"/>
                          <w:szCs w:val="24"/>
                        </w:rPr>
                        <w:t>(БАД)</w:t>
                      </w:r>
                      <w:r w:rsidRPr="00B75E29">
                        <w:rPr>
                          <w:rFonts w:ascii="Times New Roman" w:hAnsi="Times New Roman" w:cs="Times New Roman"/>
                          <w:sz w:val="24"/>
                          <w:szCs w:val="24"/>
                        </w:rPr>
                        <w:t>.</w:t>
                      </w:r>
                      <w:bookmarkEnd w:id="10"/>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14:anchorId="6E398364" wp14:editId="2F72776F">
                <wp:simplePos x="0" y="0"/>
                <wp:positionH relativeFrom="column">
                  <wp:posOffset>3630064</wp:posOffset>
                </wp:positionH>
                <wp:positionV relativeFrom="paragraph">
                  <wp:posOffset>52614</wp:posOffset>
                </wp:positionV>
                <wp:extent cx="0" cy="249926"/>
                <wp:effectExtent l="95250" t="19050" r="76200" b="93345"/>
                <wp:wrapNone/>
                <wp:docPr id="19" name="Прямая со стрелкой 19"/>
                <wp:cNvGraphicFramePr/>
                <a:graphic xmlns:a="http://schemas.openxmlformats.org/drawingml/2006/main">
                  <a:graphicData uri="http://schemas.microsoft.com/office/word/2010/wordprocessingShape">
                    <wps:wsp>
                      <wps:cNvCnPr/>
                      <wps:spPr>
                        <a:xfrm>
                          <a:off x="0" y="0"/>
                          <a:ext cx="0" cy="249926"/>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416B6F" id="Прямая со стрелкой 19" o:spid="_x0000_s1026" type="#_x0000_t32" style="position:absolute;margin-left:285.85pt;margin-top:4.15pt;width:0;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7696" behindDoc="0" locked="0" layoutInCell="1" allowOverlap="1" wp14:anchorId="555CAA93" wp14:editId="5F08ADA8">
                <wp:simplePos x="0" y="0"/>
                <wp:positionH relativeFrom="column">
                  <wp:posOffset>5921375</wp:posOffset>
                </wp:positionH>
                <wp:positionV relativeFrom="paragraph">
                  <wp:posOffset>38100</wp:posOffset>
                </wp:positionV>
                <wp:extent cx="0" cy="412750"/>
                <wp:effectExtent l="114300" t="19050" r="76200" b="101600"/>
                <wp:wrapNone/>
                <wp:docPr id="20" name="Прямая со стрелкой 20"/>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B7BD31" id="Прямая со стрелкой 20" o:spid="_x0000_s1026" type="#_x0000_t32" style="position:absolute;margin-left:466.25pt;margin-top:3pt;width:0;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" strokecolor="#f79646 [3209]" strokeweight="2pt">
                <v:stroke endarrow="open"/>
                <v:shadow on="t" color="black" opacity="24903f" origin=",.5" offset="0,.55556mm"/>
              </v:shape>
            </w:pict>
          </mc:Fallback>
        </mc:AlternateContent>
      </w:r>
    </w:p>
    <w:p w14:paraId="6CBC0404" w14:textId="77777777" w:rsidR="0029189F" w:rsidRPr="0029698A" w:rsidRDefault="0029189F" w:rsidP="0029189F">
      <w:r>
        <w:rPr>
          <w:noProof/>
          <w:lang w:eastAsia="ru-RU"/>
        </w:rPr>
        <mc:AlternateContent>
          <mc:Choice Requires="wps">
            <w:drawing>
              <wp:anchor distT="0" distB="0" distL="114300" distR="114300" simplePos="0" relativeHeight="251672576" behindDoc="0" locked="0" layoutInCell="1" allowOverlap="1" wp14:anchorId="6AFAE137" wp14:editId="3540FDBA">
                <wp:simplePos x="0" y="0"/>
                <wp:positionH relativeFrom="column">
                  <wp:posOffset>-49494</wp:posOffset>
                </wp:positionH>
                <wp:positionV relativeFrom="paragraph">
                  <wp:posOffset>17768</wp:posOffset>
                </wp:positionV>
                <wp:extent cx="2083435" cy="2113472"/>
                <wp:effectExtent l="57150" t="38100" r="69215" b="9652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083435" cy="211347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A6AE28F"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r w:rsidRPr="00C72713">
                              <w:rPr>
                                <w:rFonts w:ascii="Times New Roman" w:hAnsi="Times New Roman" w:cs="Times New Roman"/>
                                <w:sz w:val="24"/>
                                <w:szCs w:val="24"/>
                              </w:rPr>
                              <w:t>Требуется на все продукты питания, за исключением:</w:t>
                            </w:r>
                          </w:p>
                          <w:p w14:paraId="01826FE1"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bookmarkStart w:id="6" w:name="sub_12011"/>
                            <w:r w:rsidRPr="00C72713">
                              <w:rPr>
                                <w:rFonts w:ascii="Times New Roman" w:hAnsi="Times New Roman" w:cs="Times New Roman"/>
                                <w:sz w:val="24"/>
                                <w:szCs w:val="24"/>
                              </w:rPr>
                              <w:t xml:space="preserve">1) </w:t>
                            </w:r>
                            <w:proofErr w:type="spellStart"/>
                            <w:r w:rsidRPr="00C72713">
                              <w:rPr>
                                <w:rFonts w:ascii="Times New Roman" w:hAnsi="Times New Roman" w:cs="Times New Roman"/>
                                <w:sz w:val="24"/>
                                <w:szCs w:val="24"/>
                              </w:rPr>
                              <w:t>непереработанной</w:t>
                            </w:r>
                            <w:proofErr w:type="spellEnd"/>
                            <w:r w:rsidRPr="00C72713">
                              <w:rPr>
                                <w:rFonts w:ascii="Times New Roman" w:hAnsi="Times New Roman" w:cs="Times New Roman"/>
                                <w:sz w:val="24"/>
                                <w:szCs w:val="24"/>
                              </w:rPr>
                              <w:t xml:space="preserve"> пищевой продукции животного происхождения;</w:t>
                            </w:r>
                          </w:p>
                          <w:p w14:paraId="040ABBBF"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bookmarkStart w:id="7" w:name="sub_12012"/>
                            <w:bookmarkEnd w:id="6"/>
                            <w:r w:rsidRPr="00C72713">
                              <w:rPr>
                                <w:rFonts w:ascii="Times New Roman" w:hAnsi="Times New Roman" w:cs="Times New Roman"/>
                                <w:sz w:val="24"/>
                                <w:szCs w:val="24"/>
                              </w:rPr>
                              <w:t>2) специализированной пищевой продукции;</w:t>
                            </w:r>
                          </w:p>
                          <w:p w14:paraId="2AD139EC"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bookmarkStart w:id="8" w:name="sub_12013"/>
                            <w:bookmarkEnd w:id="7"/>
                            <w:r w:rsidRPr="00C72713">
                              <w:rPr>
                                <w:rFonts w:ascii="Times New Roman" w:hAnsi="Times New Roman" w:cs="Times New Roman"/>
                                <w:sz w:val="24"/>
                                <w:szCs w:val="24"/>
                              </w:rPr>
                              <w:t>3) уксуса.</w:t>
                            </w:r>
                          </w:p>
                          <w:bookmarkEnd w:id="8"/>
                          <w:p w14:paraId="37A7E62A" w14:textId="77777777" w:rsidR="00681187" w:rsidRPr="00C72713" w:rsidRDefault="00681187" w:rsidP="0029189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8" style="position:absolute;margin-left:-3.9pt;margin-top:1.4pt;width:164.05pt;height:16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14:paraId="4A6AE28F"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r w:rsidRPr="00C72713">
                        <w:rPr>
                          <w:rFonts w:ascii="Times New Roman" w:hAnsi="Times New Roman" w:cs="Times New Roman"/>
                          <w:sz w:val="24"/>
                          <w:szCs w:val="24"/>
                        </w:rPr>
                        <w:t>Требуется на все продукты питания, за исключением:</w:t>
                      </w:r>
                    </w:p>
                    <w:p w14:paraId="01826FE1"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bookmarkStart w:id="14" w:name="sub_12011"/>
                      <w:r w:rsidRPr="00C72713">
                        <w:rPr>
                          <w:rFonts w:ascii="Times New Roman" w:hAnsi="Times New Roman" w:cs="Times New Roman"/>
                          <w:sz w:val="24"/>
                          <w:szCs w:val="24"/>
                        </w:rPr>
                        <w:t xml:space="preserve">1) </w:t>
                      </w:r>
                      <w:proofErr w:type="spellStart"/>
                      <w:r w:rsidRPr="00C72713">
                        <w:rPr>
                          <w:rFonts w:ascii="Times New Roman" w:hAnsi="Times New Roman" w:cs="Times New Roman"/>
                          <w:sz w:val="24"/>
                          <w:szCs w:val="24"/>
                        </w:rPr>
                        <w:t>непереработанной</w:t>
                      </w:r>
                      <w:proofErr w:type="spellEnd"/>
                      <w:r w:rsidRPr="00C72713">
                        <w:rPr>
                          <w:rFonts w:ascii="Times New Roman" w:hAnsi="Times New Roman" w:cs="Times New Roman"/>
                          <w:sz w:val="24"/>
                          <w:szCs w:val="24"/>
                        </w:rPr>
                        <w:t xml:space="preserve"> пищевой продукции животного происхождения;</w:t>
                      </w:r>
                    </w:p>
                    <w:p w14:paraId="040ABBBF"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bookmarkStart w:id="15" w:name="sub_12012"/>
                      <w:bookmarkEnd w:id="14"/>
                      <w:r w:rsidRPr="00C72713">
                        <w:rPr>
                          <w:rFonts w:ascii="Times New Roman" w:hAnsi="Times New Roman" w:cs="Times New Roman"/>
                          <w:sz w:val="24"/>
                          <w:szCs w:val="24"/>
                        </w:rPr>
                        <w:t>2) специализированной пищевой продукции;</w:t>
                      </w:r>
                    </w:p>
                    <w:p w14:paraId="2AD139EC" w14:textId="77777777" w:rsidR="00681187" w:rsidRPr="00C72713" w:rsidRDefault="00681187" w:rsidP="009D2EED">
                      <w:pPr>
                        <w:autoSpaceDE w:val="0"/>
                        <w:autoSpaceDN w:val="0"/>
                        <w:adjustRightInd w:val="0"/>
                        <w:spacing w:after="0" w:line="240" w:lineRule="auto"/>
                        <w:rPr>
                          <w:rFonts w:ascii="Times New Roman" w:hAnsi="Times New Roman" w:cs="Times New Roman"/>
                          <w:sz w:val="24"/>
                          <w:szCs w:val="24"/>
                        </w:rPr>
                      </w:pPr>
                      <w:bookmarkStart w:id="16" w:name="sub_12013"/>
                      <w:bookmarkEnd w:id="15"/>
                      <w:r w:rsidRPr="00C72713">
                        <w:rPr>
                          <w:rFonts w:ascii="Times New Roman" w:hAnsi="Times New Roman" w:cs="Times New Roman"/>
                          <w:sz w:val="24"/>
                          <w:szCs w:val="24"/>
                        </w:rPr>
                        <w:t>3) уксуса.</w:t>
                      </w:r>
                    </w:p>
                    <w:bookmarkEnd w:id="16"/>
                    <w:p w14:paraId="37A7E62A" w14:textId="77777777" w:rsidR="00681187" w:rsidRPr="00C72713" w:rsidRDefault="00681187" w:rsidP="0029189F">
                      <w:pPr>
                        <w:jc w:val="center"/>
                        <w:rPr>
                          <w:rFonts w:ascii="Times New Roman" w:hAnsi="Times New Roman" w:cs="Times New Roman"/>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14:anchorId="2F6A67FF" wp14:editId="2024769C">
                <wp:simplePos x="0" y="0"/>
                <wp:positionH relativeFrom="column">
                  <wp:posOffset>5124756</wp:posOffset>
                </wp:positionH>
                <wp:positionV relativeFrom="paragraph">
                  <wp:posOffset>131099</wp:posOffset>
                </wp:positionV>
                <wp:extent cx="1872615" cy="1344930"/>
                <wp:effectExtent l="57150" t="38100" r="70485" b="1028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872615" cy="13449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7998516" w14:textId="39C18215" w:rsidR="00681187" w:rsidRPr="00C72713" w:rsidRDefault="00681187" w:rsidP="00FE758D">
                            <w:pPr>
                              <w:autoSpaceDE w:val="0"/>
                              <w:autoSpaceDN w:val="0"/>
                              <w:adjustRightInd w:val="0"/>
                              <w:spacing w:after="0" w:line="240" w:lineRule="auto"/>
                              <w:rPr>
                                <w:rFonts w:ascii="Times New Roman" w:hAnsi="Times New Roman" w:cs="Times New Roman"/>
                              </w:rPr>
                            </w:pPr>
                            <w:r w:rsidRPr="00C72713">
                              <w:rPr>
                                <w:rFonts w:ascii="Times New Roman" w:hAnsi="Times New Roman" w:cs="Times New Roman"/>
                                <w:sz w:val="24"/>
                                <w:szCs w:val="24"/>
                              </w:rPr>
                              <w:t>Непереработанная пищевая продукция животного происхождения</w:t>
                            </w:r>
                            <w:r>
                              <w:rPr>
                                <w:rFonts w:ascii="Times New Roman" w:hAnsi="Times New Roman" w:cs="Times New Roman"/>
                                <w:sz w:val="24"/>
                                <w:szCs w:val="24"/>
                              </w:rPr>
                              <w:t>.</w:t>
                            </w:r>
                            <w:r w:rsidRPr="00C7271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6" o:spid="_x0000_s1039" style="position:absolute;margin-left:403.5pt;margin-top:10.3pt;width:147.45pt;height:105.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" fillcolor="#fbcaa2 [1625]" strokecolor="#f68c36 [3049]">
                <v:fill color2="#fdefe3 [505]" rotate="t" angle="180" colors="0 #ffbe86;22938f #ffd0aa;1 #ffebdb" focus="100%" type="gradient"/>
                <v:shadow on="t" color="black" opacity="24903f" origin=",.5" offset="0,.55556mm"/>
                <v:textbox>
                  <w:txbxContent>
                    <w:p w14:paraId="07998516" w14:textId="39C18215" w:rsidR="00681187" w:rsidRPr="00C72713" w:rsidRDefault="00681187" w:rsidP="00FE758D">
                      <w:pPr>
                        <w:autoSpaceDE w:val="0"/>
                        <w:autoSpaceDN w:val="0"/>
                        <w:adjustRightInd w:val="0"/>
                        <w:spacing w:after="0" w:line="240" w:lineRule="auto"/>
                        <w:rPr>
                          <w:rFonts w:ascii="Times New Roman" w:hAnsi="Times New Roman" w:cs="Times New Roman"/>
                        </w:rPr>
                      </w:pPr>
                      <w:proofErr w:type="spellStart"/>
                      <w:r w:rsidRPr="00C72713">
                        <w:rPr>
                          <w:rFonts w:ascii="Times New Roman" w:hAnsi="Times New Roman" w:cs="Times New Roman"/>
                          <w:sz w:val="24"/>
                          <w:szCs w:val="24"/>
                        </w:rPr>
                        <w:t>Непереработанная</w:t>
                      </w:r>
                      <w:proofErr w:type="spellEnd"/>
                      <w:r w:rsidRPr="00C72713">
                        <w:rPr>
                          <w:rFonts w:ascii="Times New Roman" w:hAnsi="Times New Roman" w:cs="Times New Roman"/>
                          <w:sz w:val="24"/>
                          <w:szCs w:val="24"/>
                        </w:rPr>
                        <w:t xml:space="preserve"> пищевая продукция животного происхождения</w:t>
                      </w:r>
                      <w:r>
                        <w:rPr>
                          <w:rFonts w:ascii="Times New Roman" w:hAnsi="Times New Roman" w:cs="Times New Roman"/>
                          <w:sz w:val="24"/>
                          <w:szCs w:val="24"/>
                        </w:rPr>
                        <w:t>.</w:t>
                      </w:r>
                      <w:r w:rsidRPr="00C72713">
                        <w:rPr>
                          <w:rFonts w:ascii="Times New Roman" w:hAnsi="Times New Roman" w:cs="Times New Roman"/>
                          <w:sz w:val="24"/>
                          <w:szCs w:val="24"/>
                        </w:rPr>
                        <w:t xml:space="preserve"> </w:t>
                      </w:r>
                    </w:p>
                  </w:txbxContent>
                </v:textbox>
              </v:roundrect>
            </w:pict>
          </mc:Fallback>
        </mc:AlternateContent>
      </w:r>
    </w:p>
    <w:p w14:paraId="03F2ECEA" w14:textId="77777777" w:rsidR="0029189F" w:rsidRPr="0029698A" w:rsidRDefault="0029189F" w:rsidP="0029189F"/>
    <w:p w14:paraId="1977905F" w14:textId="77777777" w:rsidR="0029189F" w:rsidRPr="0029698A" w:rsidRDefault="0029189F" w:rsidP="0029189F"/>
    <w:p w14:paraId="1AEA4B4E" w14:textId="77777777" w:rsidR="0029189F" w:rsidRPr="0029698A" w:rsidRDefault="0029189F" w:rsidP="0029189F"/>
    <w:p w14:paraId="2957AB0E" w14:textId="77777777" w:rsidR="0029189F" w:rsidRPr="0029698A" w:rsidRDefault="0029189F" w:rsidP="0029189F"/>
    <w:p w14:paraId="234A0903" w14:textId="77777777" w:rsidR="0029189F" w:rsidRPr="0029698A" w:rsidRDefault="0029189F" w:rsidP="0029189F"/>
    <w:p w14:paraId="6A487228" w14:textId="77777777" w:rsidR="0029189F" w:rsidRPr="0029698A" w:rsidRDefault="0029189F" w:rsidP="0029189F"/>
    <w:p w14:paraId="78505FF7" w14:textId="77777777" w:rsidR="0029189F" w:rsidRPr="0029698A" w:rsidRDefault="0029189F" w:rsidP="0029189F"/>
    <w:p w14:paraId="3E7E751A" w14:textId="77777777" w:rsidR="0029189F" w:rsidRPr="0029698A" w:rsidRDefault="0029189F" w:rsidP="0029189F"/>
    <w:p w14:paraId="145F2F5B" w14:textId="77777777" w:rsidR="0029189F" w:rsidRPr="0029698A" w:rsidRDefault="0029189F" w:rsidP="0029189F"/>
    <w:p w14:paraId="22A85F6C" w14:textId="48A5936A" w:rsidR="0029189F" w:rsidRPr="0029698A" w:rsidRDefault="00B04F1F" w:rsidP="0029189F">
      <w:r>
        <w:rPr>
          <w:noProof/>
          <w:lang w:eastAsia="ru-RU"/>
        </w:rPr>
        <mc:AlternateContent>
          <mc:Choice Requires="wps">
            <w:drawing>
              <wp:anchor distT="0" distB="0" distL="114300" distR="114300" simplePos="0" relativeHeight="251681792" behindDoc="0" locked="0" layoutInCell="1" allowOverlap="1" wp14:anchorId="1E8897CE" wp14:editId="13151843">
                <wp:simplePos x="0" y="0"/>
                <wp:positionH relativeFrom="column">
                  <wp:posOffset>5055235</wp:posOffset>
                </wp:positionH>
                <wp:positionV relativeFrom="paragraph">
                  <wp:posOffset>255905</wp:posOffset>
                </wp:positionV>
                <wp:extent cx="2033270" cy="2220595"/>
                <wp:effectExtent l="57150" t="38100" r="81280" b="10350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033270" cy="22205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3677CB3" w14:textId="77777777" w:rsidR="00681187" w:rsidRPr="0042543F" w:rsidRDefault="00681187" w:rsidP="0029189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отсутствуют</w:t>
                            </w:r>
                            <w:r>
                              <w:rPr>
                                <w:rFonts w:ascii="Times New Roman" w:hAnsi="Times New Roman" w:cs="Times New Roman"/>
                                <w:sz w:val="24"/>
                                <w:szCs w:val="24"/>
                              </w:rPr>
                              <w:t xml:space="preserve"> и (или) информация о наименовании товара, о его производителе (название, место расположения) в документах и на маркировочном ярлыке </w:t>
                            </w:r>
                            <w:r w:rsidRPr="0029698A">
                              <w:rPr>
                                <w:rFonts w:ascii="Times New Roman" w:hAnsi="Times New Roman" w:cs="Times New Roman"/>
                                <w:b/>
                                <w:sz w:val="24"/>
                                <w:szCs w:val="24"/>
                              </w:rPr>
                              <w:t>не соответствует</w:t>
                            </w:r>
                            <w:r>
                              <w:rPr>
                                <w:rFonts w:ascii="Times New Roman" w:hAnsi="Times New Roman" w:cs="Times New Roman"/>
                                <w:sz w:val="24"/>
                                <w:szCs w:val="24"/>
                              </w:rPr>
                              <w:t xml:space="preserve"> друг другу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0" style="position:absolute;margin-left:398.05pt;margin-top:20.15pt;width:160.1pt;height:17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14:paraId="23677CB3" w14:textId="77777777" w:rsidR="00681187" w:rsidRPr="0042543F" w:rsidRDefault="00681187" w:rsidP="0029189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отсутствуют</w:t>
                      </w:r>
                      <w:r>
                        <w:rPr>
                          <w:rFonts w:ascii="Times New Roman" w:hAnsi="Times New Roman" w:cs="Times New Roman"/>
                          <w:sz w:val="24"/>
                          <w:szCs w:val="24"/>
                        </w:rPr>
                        <w:t xml:space="preserve"> и (или) информация о наименовании товара, о его производителе (название, место расположения) в документах и на маркировочном ярлыке </w:t>
                      </w:r>
                      <w:r w:rsidRPr="0029698A">
                        <w:rPr>
                          <w:rFonts w:ascii="Times New Roman" w:hAnsi="Times New Roman" w:cs="Times New Roman"/>
                          <w:b/>
                          <w:sz w:val="24"/>
                          <w:szCs w:val="24"/>
                        </w:rPr>
                        <w:t>не соответствует</w:t>
                      </w:r>
                      <w:r>
                        <w:rPr>
                          <w:rFonts w:ascii="Times New Roman" w:hAnsi="Times New Roman" w:cs="Times New Roman"/>
                          <w:sz w:val="24"/>
                          <w:szCs w:val="24"/>
                        </w:rPr>
                        <w:t xml:space="preserve"> друг другу</w:t>
                      </w:r>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14:anchorId="31E6F166" wp14:editId="5BC035A0">
                <wp:simplePos x="0" y="0"/>
                <wp:positionH relativeFrom="column">
                  <wp:posOffset>-187960</wp:posOffset>
                </wp:positionH>
                <wp:positionV relativeFrom="paragraph">
                  <wp:posOffset>254000</wp:posOffset>
                </wp:positionV>
                <wp:extent cx="5242560" cy="2663825"/>
                <wp:effectExtent l="57150" t="38100" r="53340" b="9842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5242560" cy="2663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BDE821B" w14:textId="11E8CCB0" w:rsidR="00681187" w:rsidRDefault="00681187" w:rsidP="0029189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 xml:space="preserve">в </w:t>
                            </w:r>
                            <w:proofErr w:type="gramStart"/>
                            <w:r w:rsidRPr="0029698A">
                              <w:rPr>
                                <w:rFonts w:ascii="Times New Roman" w:hAnsi="Times New Roman" w:cs="Times New Roman"/>
                                <w:b/>
                                <w:sz w:val="24"/>
                                <w:szCs w:val="24"/>
                              </w:rPr>
                              <w:t>наличии</w:t>
                            </w:r>
                            <w:proofErr w:type="gramEnd"/>
                            <w:r w:rsidRPr="0029698A">
                              <w:rPr>
                                <w:rFonts w:ascii="Times New Roman" w:hAnsi="Times New Roman" w:cs="Times New Roman"/>
                                <w:b/>
                                <w:sz w:val="24"/>
                                <w:szCs w:val="24"/>
                              </w:rPr>
                              <w:t xml:space="preserve"> </w:t>
                            </w:r>
                            <w:r>
                              <w:rPr>
                                <w:rFonts w:ascii="Times New Roman" w:hAnsi="Times New Roman" w:cs="Times New Roman"/>
                                <w:sz w:val="24"/>
                                <w:szCs w:val="24"/>
                              </w:rPr>
                              <w:t>и информация о наименовании товара, о его производителе (название, место расположения) в документах и на маркировочном ярлыке</w:t>
                            </w:r>
                            <w:r w:rsidRPr="0029698A">
                              <w:rPr>
                                <w:rFonts w:ascii="Times New Roman" w:hAnsi="Times New Roman" w:cs="Times New Roman"/>
                                <w:b/>
                                <w:sz w:val="24"/>
                                <w:szCs w:val="24"/>
                              </w:rPr>
                              <w:t xml:space="preserve"> соответствует</w:t>
                            </w:r>
                            <w:r>
                              <w:rPr>
                                <w:rFonts w:ascii="Times New Roman" w:hAnsi="Times New Roman" w:cs="Times New Roman"/>
                                <w:sz w:val="24"/>
                                <w:szCs w:val="24"/>
                              </w:rPr>
                              <w:t xml:space="preserve"> друг другу;</w:t>
                            </w:r>
                          </w:p>
                          <w:p w14:paraId="02323023" w14:textId="77777777" w:rsidR="00681187" w:rsidRPr="00B75E29" w:rsidRDefault="00681187" w:rsidP="0029189F">
                            <w:pPr>
                              <w:pStyle w:val="a3"/>
                              <w:spacing w:after="0" w:line="240" w:lineRule="auto"/>
                              <w:ind w:left="0" w:firstLine="708"/>
                              <w:jc w:val="both"/>
                              <w:rPr>
                                <w:rFonts w:ascii="Times New Roman" w:hAnsi="Times New Roman" w:cs="Times New Roman"/>
                                <w:b/>
                                <w:sz w:val="24"/>
                                <w:szCs w:val="24"/>
                              </w:rPr>
                            </w:pPr>
                            <w:r w:rsidRPr="00B75E29">
                              <w:rPr>
                                <w:rFonts w:ascii="Times New Roman" w:hAnsi="Times New Roman" w:cs="Times New Roman"/>
                                <w:b/>
                                <w:sz w:val="24"/>
                                <w:szCs w:val="24"/>
                              </w:rPr>
                              <w:t>Дополнительно:</w:t>
                            </w:r>
                          </w:p>
                          <w:p w14:paraId="5A6D5886" w14:textId="2B013855" w:rsidR="00681187" w:rsidRDefault="00681187" w:rsidP="002918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7633">
                              <w:rPr>
                                <w:rFonts w:ascii="Times New Roman" w:hAnsi="Times New Roman" w:cs="Times New Roman"/>
                                <w:sz w:val="24"/>
                                <w:szCs w:val="24"/>
                              </w:rPr>
                              <w:t>масса, указанная в товарно-транспортной накладной совпадает с массой, указанной в ветеринарных сопроводительных документах (по системе «Меркурий»</w:t>
                            </w:r>
                            <w:r>
                              <w:rPr>
                                <w:rFonts w:ascii="Times New Roman" w:hAnsi="Times New Roman" w:cs="Times New Roman"/>
                                <w:sz w:val="24"/>
                                <w:szCs w:val="24"/>
                              </w:rPr>
                              <w:t>;</w:t>
                            </w:r>
                          </w:p>
                          <w:p w14:paraId="2FE9F429" w14:textId="09B53479" w:rsidR="00681187" w:rsidRPr="00B75E29" w:rsidRDefault="00681187" w:rsidP="0029189F">
                            <w:pPr>
                              <w:pStyle w:val="a3"/>
                              <w:spacing w:after="0" w:line="240" w:lineRule="auto"/>
                              <w:ind w:left="0"/>
                              <w:jc w:val="both"/>
                              <w:rPr>
                                <w:rFonts w:ascii="Times New Roman" w:hAnsi="Times New Roman" w:cs="Times New Roman"/>
                                <w:sz w:val="20"/>
                                <w:szCs w:val="20"/>
                              </w:rPr>
                            </w:pPr>
                            <w:proofErr w:type="gramStart"/>
                            <w:r>
                              <w:rPr>
                                <w:rFonts w:ascii="Times New Roman" w:hAnsi="Times New Roman" w:cs="Times New Roman"/>
                                <w:sz w:val="24"/>
                                <w:szCs w:val="24"/>
                              </w:rPr>
                              <w:t xml:space="preserve">- </w:t>
                            </w:r>
                            <w:r w:rsidRPr="00F97633">
                              <w:rPr>
                                <w:rFonts w:ascii="Times New Roman" w:hAnsi="Times New Roman" w:cs="Times New Roman"/>
                                <w:sz w:val="24"/>
                                <w:szCs w:val="24"/>
                              </w:rPr>
                              <w:t>наличие товарно-транспортной</w:t>
                            </w:r>
                            <w:r>
                              <w:rPr>
                                <w:rFonts w:ascii="Times New Roman" w:hAnsi="Times New Roman" w:cs="Times New Roman"/>
                                <w:sz w:val="24"/>
                                <w:szCs w:val="24"/>
                              </w:rPr>
                              <w:t xml:space="preserve"> накладной и/или счет-фактуры с</w:t>
                            </w:r>
                            <w:r w:rsidRPr="00F97633">
                              <w:rPr>
                                <w:rFonts w:ascii="Times New Roman" w:hAnsi="Times New Roman" w:cs="Times New Roman"/>
                                <w:sz w:val="24"/>
                                <w:szCs w:val="24"/>
                              </w:rPr>
                              <w:t xml:space="preserve"> указанием следующей информации: наименование поставщика, адрес, ИНН/КПП поставщика, реквизиты поставщика, номер, дата контракта (договор), полное наименование товара, единица измерения, количество товара; цена товара (с НДС и без НДС)</w:t>
                            </w:r>
                            <w:r>
                              <w:rPr>
                                <w:rFonts w:ascii="Times New Roman" w:hAnsi="Times New Roman" w:cs="Times New Roman"/>
                                <w:sz w:val="24"/>
                                <w:szCs w:val="24"/>
                              </w:rPr>
                              <w:t>, н</w:t>
                            </w:r>
                            <w:r w:rsidRPr="00F97633">
                              <w:rPr>
                                <w:rFonts w:ascii="Times New Roman" w:hAnsi="Times New Roman" w:cs="Times New Roman"/>
                                <w:sz w:val="24"/>
                                <w:szCs w:val="24"/>
                              </w:rPr>
                              <w:t>аличие подписи и печати поставщика</w:t>
                            </w:r>
                            <w:r>
                              <w:rPr>
                                <w:rFonts w:ascii="Times New Roman" w:hAnsi="Times New Roman" w:cs="Times New Roman"/>
                                <w:sz w:val="24"/>
                                <w:szCs w:val="24"/>
                              </w:rPr>
                              <w:t xml:space="preserve"> </w:t>
                            </w:r>
                            <w:r>
                              <w:rPr>
                                <w:rFonts w:ascii="Times New Roman" w:hAnsi="Times New Roman" w:cs="Times New Roman"/>
                                <w:sz w:val="20"/>
                                <w:szCs w:val="20"/>
                              </w:rPr>
                              <w:t>(ст. 9 №</w:t>
                            </w:r>
                            <w:r w:rsidRPr="00B75E29">
                              <w:rPr>
                                <w:rFonts w:ascii="Times New Roman" w:hAnsi="Times New Roman" w:cs="Times New Roman"/>
                                <w:sz w:val="20"/>
                                <w:szCs w:val="20"/>
                              </w:rPr>
                              <w:t xml:space="preserve"> 402-ФЗ от 06.12.2011 «О бухгалтерском учете», ст.458 ГК РФ</w:t>
                            </w:r>
                            <w:r>
                              <w:rPr>
                                <w:rFonts w:ascii="Times New Roman" w:hAnsi="Times New Roman" w:cs="Times New Roman"/>
                                <w:sz w:val="20"/>
                                <w:szCs w:val="2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41" style="position:absolute;margin-left:-14.8pt;margin-top:20pt;width:412.8pt;height:20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" fillcolor="#cdddac [1622]" strokecolor="#94b64e [3046]">
                <v:fill color2="#f0f4e6 [502]" rotate="t" angle="180" colors="0 #dafda7;22938f #e4fdc2;1 #f5ffe6" focus="100%" type="gradient"/>
                <v:shadow on="t" color="black" opacity="24903f" origin=",.5" offset="0,.55556mm"/>
                <v:textbox>
                  <w:txbxContent>
                    <w:p w14:paraId="5BDE821B" w14:textId="11E8CCB0" w:rsidR="00681187" w:rsidRDefault="00681187" w:rsidP="0029189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 xml:space="preserve">в </w:t>
                      </w:r>
                      <w:proofErr w:type="gramStart"/>
                      <w:r w:rsidRPr="0029698A">
                        <w:rPr>
                          <w:rFonts w:ascii="Times New Roman" w:hAnsi="Times New Roman" w:cs="Times New Roman"/>
                          <w:b/>
                          <w:sz w:val="24"/>
                          <w:szCs w:val="24"/>
                        </w:rPr>
                        <w:t>наличии</w:t>
                      </w:r>
                      <w:proofErr w:type="gramEnd"/>
                      <w:r w:rsidRPr="0029698A">
                        <w:rPr>
                          <w:rFonts w:ascii="Times New Roman" w:hAnsi="Times New Roman" w:cs="Times New Roman"/>
                          <w:b/>
                          <w:sz w:val="24"/>
                          <w:szCs w:val="24"/>
                        </w:rPr>
                        <w:t xml:space="preserve"> </w:t>
                      </w:r>
                      <w:r>
                        <w:rPr>
                          <w:rFonts w:ascii="Times New Roman" w:hAnsi="Times New Roman" w:cs="Times New Roman"/>
                          <w:sz w:val="24"/>
                          <w:szCs w:val="24"/>
                        </w:rPr>
                        <w:t>и информация о наименовании товара, о его производителе (название, место расположения) в документах и на маркировочном ярлыке</w:t>
                      </w:r>
                      <w:r w:rsidRPr="0029698A">
                        <w:rPr>
                          <w:rFonts w:ascii="Times New Roman" w:hAnsi="Times New Roman" w:cs="Times New Roman"/>
                          <w:b/>
                          <w:sz w:val="24"/>
                          <w:szCs w:val="24"/>
                        </w:rPr>
                        <w:t xml:space="preserve"> соответствует</w:t>
                      </w:r>
                      <w:r>
                        <w:rPr>
                          <w:rFonts w:ascii="Times New Roman" w:hAnsi="Times New Roman" w:cs="Times New Roman"/>
                          <w:sz w:val="24"/>
                          <w:szCs w:val="24"/>
                        </w:rPr>
                        <w:t xml:space="preserve"> друг другу;</w:t>
                      </w:r>
                    </w:p>
                    <w:p w14:paraId="02323023" w14:textId="77777777" w:rsidR="00681187" w:rsidRPr="00B75E29" w:rsidRDefault="00681187" w:rsidP="0029189F">
                      <w:pPr>
                        <w:pStyle w:val="a3"/>
                        <w:spacing w:after="0" w:line="240" w:lineRule="auto"/>
                        <w:ind w:left="0" w:firstLine="708"/>
                        <w:jc w:val="both"/>
                        <w:rPr>
                          <w:rFonts w:ascii="Times New Roman" w:hAnsi="Times New Roman" w:cs="Times New Roman"/>
                          <w:b/>
                          <w:sz w:val="24"/>
                          <w:szCs w:val="24"/>
                        </w:rPr>
                      </w:pPr>
                      <w:r w:rsidRPr="00B75E29">
                        <w:rPr>
                          <w:rFonts w:ascii="Times New Roman" w:hAnsi="Times New Roman" w:cs="Times New Roman"/>
                          <w:b/>
                          <w:sz w:val="24"/>
                          <w:szCs w:val="24"/>
                        </w:rPr>
                        <w:t>Дополнительно:</w:t>
                      </w:r>
                    </w:p>
                    <w:p w14:paraId="5A6D5886" w14:textId="2B013855" w:rsidR="00681187" w:rsidRDefault="00681187" w:rsidP="002918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7633">
                        <w:rPr>
                          <w:rFonts w:ascii="Times New Roman" w:hAnsi="Times New Roman" w:cs="Times New Roman"/>
                          <w:sz w:val="24"/>
                          <w:szCs w:val="24"/>
                        </w:rPr>
                        <w:t>масса, указанная в товарно-транспортной накладной совпадает с массой, указанной в ветеринарных сопроводительных документах (по системе «Меркурий»</w:t>
                      </w:r>
                      <w:r>
                        <w:rPr>
                          <w:rFonts w:ascii="Times New Roman" w:hAnsi="Times New Roman" w:cs="Times New Roman"/>
                          <w:sz w:val="24"/>
                          <w:szCs w:val="24"/>
                        </w:rPr>
                        <w:t>;</w:t>
                      </w:r>
                    </w:p>
                    <w:p w14:paraId="2FE9F429" w14:textId="09B53479" w:rsidR="00681187" w:rsidRPr="00B75E29" w:rsidRDefault="00681187" w:rsidP="0029189F">
                      <w:pPr>
                        <w:pStyle w:val="a3"/>
                        <w:spacing w:after="0" w:line="240" w:lineRule="auto"/>
                        <w:ind w:left="0"/>
                        <w:jc w:val="both"/>
                        <w:rPr>
                          <w:rFonts w:ascii="Times New Roman" w:hAnsi="Times New Roman" w:cs="Times New Roman"/>
                          <w:sz w:val="20"/>
                          <w:szCs w:val="20"/>
                        </w:rPr>
                      </w:pPr>
                      <w:proofErr w:type="gramStart"/>
                      <w:r>
                        <w:rPr>
                          <w:rFonts w:ascii="Times New Roman" w:hAnsi="Times New Roman" w:cs="Times New Roman"/>
                          <w:sz w:val="24"/>
                          <w:szCs w:val="24"/>
                        </w:rPr>
                        <w:t xml:space="preserve">- </w:t>
                      </w:r>
                      <w:r w:rsidRPr="00F97633">
                        <w:rPr>
                          <w:rFonts w:ascii="Times New Roman" w:hAnsi="Times New Roman" w:cs="Times New Roman"/>
                          <w:sz w:val="24"/>
                          <w:szCs w:val="24"/>
                        </w:rPr>
                        <w:t>наличие товарно-транспортной</w:t>
                      </w:r>
                      <w:r>
                        <w:rPr>
                          <w:rFonts w:ascii="Times New Roman" w:hAnsi="Times New Roman" w:cs="Times New Roman"/>
                          <w:sz w:val="24"/>
                          <w:szCs w:val="24"/>
                        </w:rPr>
                        <w:t xml:space="preserve"> накладной и/или счет-фактуры с</w:t>
                      </w:r>
                      <w:r w:rsidRPr="00F97633">
                        <w:rPr>
                          <w:rFonts w:ascii="Times New Roman" w:hAnsi="Times New Roman" w:cs="Times New Roman"/>
                          <w:sz w:val="24"/>
                          <w:szCs w:val="24"/>
                        </w:rPr>
                        <w:t xml:space="preserve"> указанием следующей информации: наименование поставщика, адрес, ИНН/КПП поставщика, реквизиты поставщика, номер, дата контракта (договор), полное наименование товара, единица измерения, количество товара; цена товара (с НДС и без НДС)</w:t>
                      </w:r>
                      <w:r>
                        <w:rPr>
                          <w:rFonts w:ascii="Times New Roman" w:hAnsi="Times New Roman" w:cs="Times New Roman"/>
                          <w:sz w:val="24"/>
                          <w:szCs w:val="24"/>
                        </w:rPr>
                        <w:t>, н</w:t>
                      </w:r>
                      <w:r w:rsidRPr="00F97633">
                        <w:rPr>
                          <w:rFonts w:ascii="Times New Roman" w:hAnsi="Times New Roman" w:cs="Times New Roman"/>
                          <w:sz w:val="24"/>
                          <w:szCs w:val="24"/>
                        </w:rPr>
                        <w:t>аличие подписи и печати поставщика</w:t>
                      </w:r>
                      <w:r>
                        <w:rPr>
                          <w:rFonts w:ascii="Times New Roman" w:hAnsi="Times New Roman" w:cs="Times New Roman"/>
                          <w:sz w:val="24"/>
                          <w:szCs w:val="24"/>
                        </w:rPr>
                        <w:t xml:space="preserve"> </w:t>
                      </w:r>
                      <w:r>
                        <w:rPr>
                          <w:rFonts w:ascii="Times New Roman" w:hAnsi="Times New Roman" w:cs="Times New Roman"/>
                          <w:sz w:val="20"/>
                          <w:szCs w:val="20"/>
                        </w:rPr>
                        <w:t>(ст. 9 №</w:t>
                      </w:r>
                      <w:r w:rsidRPr="00B75E29">
                        <w:rPr>
                          <w:rFonts w:ascii="Times New Roman" w:hAnsi="Times New Roman" w:cs="Times New Roman"/>
                          <w:sz w:val="20"/>
                          <w:szCs w:val="20"/>
                        </w:rPr>
                        <w:t xml:space="preserve"> 402-ФЗ от 06.12.2011 «О бухгалтерском учете», ст.458 ГК РФ</w:t>
                      </w:r>
                      <w:r>
                        <w:rPr>
                          <w:rFonts w:ascii="Times New Roman" w:hAnsi="Times New Roman" w:cs="Times New Roman"/>
                          <w:sz w:val="20"/>
                          <w:szCs w:val="20"/>
                        </w:rPr>
                        <w:t>).</w:t>
                      </w:r>
                      <w:proofErr w:type="gramEnd"/>
                    </w:p>
                  </w:txbxContent>
                </v:textbox>
              </v:roundrect>
            </w:pict>
          </mc:Fallback>
        </mc:AlternateContent>
      </w:r>
    </w:p>
    <w:p w14:paraId="30616FE7" w14:textId="632CCC46" w:rsidR="0029189F" w:rsidRPr="0029698A" w:rsidRDefault="0029189F" w:rsidP="0029189F"/>
    <w:p w14:paraId="250EB734" w14:textId="0BA94D8F" w:rsidR="0029189F" w:rsidRPr="0029698A" w:rsidRDefault="0029189F" w:rsidP="0029189F"/>
    <w:p w14:paraId="409707E7" w14:textId="77777777" w:rsidR="0029189F" w:rsidRPr="0029698A" w:rsidRDefault="0029189F" w:rsidP="0029189F"/>
    <w:p w14:paraId="7D1703BA" w14:textId="77777777" w:rsidR="0029189F" w:rsidRPr="0029698A" w:rsidRDefault="0029189F" w:rsidP="0029189F"/>
    <w:p w14:paraId="76F6FC77" w14:textId="77777777" w:rsidR="0029189F" w:rsidRPr="0029698A" w:rsidRDefault="0029189F" w:rsidP="0029189F"/>
    <w:p w14:paraId="7C4051D8" w14:textId="77777777" w:rsidR="0029189F" w:rsidRPr="0029698A" w:rsidRDefault="0029189F" w:rsidP="0029189F"/>
    <w:p w14:paraId="4A90CBF8" w14:textId="296D0A80" w:rsidR="0029189F" w:rsidRPr="0029698A" w:rsidRDefault="00B04F1F" w:rsidP="0029189F">
      <w:r>
        <w:rPr>
          <w:noProof/>
          <w:lang w:eastAsia="ru-RU"/>
        </w:rPr>
        <mc:AlternateContent>
          <mc:Choice Requires="wps">
            <w:drawing>
              <wp:anchor distT="0" distB="0" distL="114300" distR="114300" simplePos="0" relativeHeight="251687936" behindDoc="0" locked="0" layoutInCell="1" allowOverlap="1" wp14:anchorId="6EC4E007" wp14:editId="2CB150CA">
                <wp:simplePos x="0" y="0"/>
                <wp:positionH relativeFrom="column">
                  <wp:posOffset>6000998</wp:posOffset>
                </wp:positionH>
                <wp:positionV relativeFrom="paragraph">
                  <wp:posOffset>213139</wp:posOffset>
                </wp:positionV>
                <wp:extent cx="0" cy="540689"/>
                <wp:effectExtent l="152400" t="19050" r="76200" b="88265"/>
                <wp:wrapNone/>
                <wp:docPr id="31" name="Прямая со стрелкой 31"/>
                <wp:cNvGraphicFramePr/>
                <a:graphic xmlns:a="http://schemas.openxmlformats.org/drawingml/2006/main">
                  <a:graphicData uri="http://schemas.microsoft.com/office/word/2010/wordprocessingShape">
                    <wps:wsp>
                      <wps:cNvCnPr/>
                      <wps:spPr>
                        <a:xfrm>
                          <a:off x="0" y="0"/>
                          <a:ext cx="0" cy="54068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472.5pt;margin-top:16.8pt;width:0;height:42.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" strokecolor="#c0504d [3205]" strokeweight="3pt">
                <v:stroke endarrow="open"/>
                <v:shadow on="t" color="black" opacity="22937f" origin=",.5" offset="0,.63889mm"/>
              </v:shape>
            </w:pict>
          </mc:Fallback>
        </mc:AlternateContent>
      </w:r>
    </w:p>
    <w:p w14:paraId="2FEDD6B7" w14:textId="77777777" w:rsidR="0029189F" w:rsidRPr="0029698A" w:rsidRDefault="0029189F" w:rsidP="0029189F"/>
    <w:p w14:paraId="5252FA5A" w14:textId="56BA268E" w:rsidR="0029189F" w:rsidRPr="0029698A" w:rsidRDefault="0003578E" w:rsidP="0029189F">
      <w:r>
        <w:rPr>
          <w:noProof/>
          <w:lang w:eastAsia="ru-RU"/>
        </w:rPr>
        <mc:AlternateContent>
          <mc:Choice Requires="wps">
            <w:drawing>
              <wp:anchor distT="0" distB="0" distL="114300" distR="114300" simplePos="0" relativeHeight="251708416" behindDoc="0" locked="0" layoutInCell="1" allowOverlap="1" wp14:anchorId="73C0DE6F" wp14:editId="158E83E6">
                <wp:simplePos x="0" y="0"/>
                <wp:positionH relativeFrom="column">
                  <wp:posOffset>3623558</wp:posOffset>
                </wp:positionH>
                <wp:positionV relativeFrom="paragraph">
                  <wp:posOffset>107397</wp:posOffset>
                </wp:positionV>
                <wp:extent cx="3458210" cy="1272209"/>
                <wp:effectExtent l="57150" t="38100" r="85090" b="9969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3458210" cy="127220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772739F" w14:textId="1832F602" w:rsidR="00681187" w:rsidRPr="00DC6DBE" w:rsidRDefault="00681187"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Продукция возвращается поставщику</w:t>
                            </w:r>
                          </w:p>
                          <w:p w14:paraId="7CCA80BC" w14:textId="31071E8E" w:rsidR="00681187" w:rsidRPr="0042543F" w:rsidRDefault="00681187" w:rsidP="00B6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03578E">
                              <w:rPr>
                                <w:rFonts w:ascii="Times New Roman" w:hAnsi="Times New Roman" w:cs="Times New Roman"/>
                                <w:sz w:val="24"/>
                                <w:szCs w:val="24"/>
                              </w:rPr>
                              <w:t xml:space="preserve"> (</w:t>
                            </w:r>
                            <w:r w:rsidR="006A73E4">
                              <w:rPr>
                                <w:rFonts w:ascii="Times New Roman" w:hAnsi="Times New Roman" w:cs="Times New Roman"/>
                                <w:sz w:val="24"/>
                                <w:szCs w:val="24"/>
                              </w:rPr>
                              <w:t>п</w:t>
                            </w:r>
                            <w:r w:rsidR="0003578E">
                              <w:rPr>
                                <w:rFonts w:ascii="Times New Roman" w:hAnsi="Times New Roman" w:cs="Times New Roman"/>
                                <w:sz w:val="24"/>
                                <w:szCs w:val="24"/>
                              </w:rPr>
                              <w:t>риложение № 1)</w:t>
                            </w:r>
                            <w:r>
                              <w:rPr>
                                <w:rFonts w:ascii="Times New Roman" w:hAnsi="Times New Roman" w:cs="Times New Roman"/>
                                <w:sz w:val="24"/>
                                <w:szCs w:val="24"/>
                              </w:rPr>
                              <w:t>.</w:t>
                            </w:r>
                          </w:p>
                          <w:p w14:paraId="7FB9B4BD" w14:textId="77777777" w:rsidR="00681187" w:rsidRPr="0042543F" w:rsidRDefault="00681187" w:rsidP="0029189F">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2" style="position:absolute;margin-left:285.3pt;margin-top:8.45pt;width:272.3pt;height:10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14:paraId="7772739F" w14:textId="1832F602" w:rsidR="00681187" w:rsidRPr="00DC6DBE" w:rsidRDefault="00681187"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Продукция возвращается поставщику</w:t>
                      </w:r>
                    </w:p>
                    <w:p w14:paraId="7CCA80BC" w14:textId="31071E8E" w:rsidR="00681187" w:rsidRPr="0042543F" w:rsidRDefault="00681187" w:rsidP="00B6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03578E">
                        <w:rPr>
                          <w:rFonts w:ascii="Times New Roman" w:hAnsi="Times New Roman" w:cs="Times New Roman"/>
                          <w:sz w:val="24"/>
                          <w:szCs w:val="24"/>
                        </w:rPr>
                        <w:t xml:space="preserve"> </w:t>
                      </w:r>
                      <w:r w:rsidR="0003578E">
                        <w:rPr>
                          <w:rFonts w:ascii="Times New Roman" w:hAnsi="Times New Roman" w:cs="Times New Roman"/>
                          <w:sz w:val="24"/>
                          <w:szCs w:val="24"/>
                        </w:rPr>
                        <w:t>(</w:t>
                      </w:r>
                      <w:r w:rsidR="006A73E4">
                        <w:rPr>
                          <w:rFonts w:ascii="Times New Roman" w:hAnsi="Times New Roman" w:cs="Times New Roman"/>
                          <w:sz w:val="24"/>
                          <w:szCs w:val="24"/>
                        </w:rPr>
                        <w:t>п</w:t>
                      </w:r>
                      <w:r w:rsidR="0003578E">
                        <w:rPr>
                          <w:rFonts w:ascii="Times New Roman" w:hAnsi="Times New Roman" w:cs="Times New Roman"/>
                          <w:sz w:val="24"/>
                          <w:szCs w:val="24"/>
                        </w:rPr>
                        <w:t>риложение № 1)</w:t>
                      </w:r>
                      <w:r>
                        <w:rPr>
                          <w:rFonts w:ascii="Times New Roman" w:hAnsi="Times New Roman" w:cs="Times New Roman"/>
                          <w:sz w:val="24"/>
                          <w:szCs w:val="24"/>
                        </w:rPr>
                        <w:t>.</w:t>
                      </w:r>
                    </w:p>
                    <w:p w14:paraId="7FB9B4BD" w14:textId="77777777" w:rsidR="00681187" w:rsidRPr="0042543F" w:rsidRDefault="00681187" w:rsidP="0029189F">
                      <w:pPr>
                        <w:spacing w:after="0" w:line="240" w:lineRule="auto"/>
                        <w:jc w:val="center"/>
                        <w:rPr>
                          <w:rFonts w:ascii="Times New Roman" w:hAnsi="Times New Roman" w:cs="Times New Roman"/>
                          <w:sz w:val="24"/>
                          <w:szCs w:val="24"/>
                        </w:rPr>
                      </w:pPr>
                    </w:p>
                  </w:txbxContent>
                </v:textbox>
              </v:roundrect>
            </w:pict>
          </mc:Fallback>
        </mc:AlternateContent>
      </w:r>
      <w:r w:rsidR="00D549DE">
        <w:rPr>
          <w:noProof/>
          <w:lang w:eastAsia="ru-RU"/>
        </w:rPr>
        <mc:AlternateContent>
          <mc:Choice Requires="wps">
            <w:drawing>
              <wp:anchor distT="0" distB="0" distL="114300" distR="114300" simplePos="0" relativeHeight="251729920" behindDoc="0" locked="0" layoutInCell="1" allowOverlap="1" wp14:anchorId="019387F1" wp14:editId="3E6605E7">
                <wp:simplePos x="0" y="0"/>
                <wp:positionH relativeFrom="column">
                  <wp:posOffset>1810661</wp:posOffset>
                </wp:positionH>
                <wp:positionV relativeFrom="paragraph">
                  <wp:posOffset>12120</wp:posOffset>
                </wp:positionV>
                <wp:extent cx="0" cy="489199"/>
                <wp:effectExtent l="152400" t="19050" r="95250" b="82550"/>
                <wp:wrapNone/>
                <wp:docPr id="1" name="Прямая со стрелкой 1"/>
                <wp:cNvGraphicFramePr/>
                <a:graphic xmlns:a="http://schemas.openxmlformats.org/drawingml/2006/main">
                  <a:graphicData uri="http://schemas.microsoft.com/office/word/2010/wordprocessingShape">
                    <wps:wsp>
                      <wps:cNvCnPr/>
                      <wps:spPr>
                        <a:xfrm>
                          <a:off x="0" y="0"/>
                          <a:ext cx="0" cy="489199"/>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 o:spid="_x0000_s1026" type="#_x0000_t32" style="position:absolute;margin-left:142.55pt;margin-top:.95pt;width:0;height:38.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" strokecolor="#4f81bd [3204]" strokeweight="3pt">
                <v:stroke endarrow="open"/>
                <v:shadow on="t" color="black" opacity="22937f" origin=",.5" offset="0,.63889mm"/>
              </v:shape>
            </w:pict>
          </mc:Fallback>
        </mc:AlternateContent>
      </w:r>
    </w:p>
    <w:p w14:paraId="545B40A9" w14:textId="5BF9207C" w:rsidR="0029189F" w:rsidRPr="0029698A" w:rsidRDefault="000E24AD" w:rsidP="0029189F">
      <w:r>
        <w:rPr>
          <w:noProof/>
          <w:lang w:eastAsia="ru-RU"/>
        </w:rPr>
        <mc:AlternateContent>
          <mc:Choice Requires="wps">
            <w:drawing>
              <wp:anchor distT="0" distB="0" distL="114300" distR="114300" simplePos="0" relativeHeight="251727872" behindDoc="0" locked="0" layoutInCell="1" allowOverlap="1" wp14:anchorId="7F602D4E" wp14:editId="7773FADE">
                <wp:simplePos x="0" y="0"/>
                <wp:positionH relativeFrom="column">
                  <wp:posOffset>1450229</wp:posOffset>
                </wp:positionH>
                <wp:positionV relativeFrom="paragraph">
                  <wp:posOffset>171919</wp:posOffset>
                </wp:positionV>
                <wp:extent cx="719455" cy="359410"/>
                <wp:effectExtent l="57150" t="38100" r="80645" b="9779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719455" cy="3594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E80BDAA" w14:textId="77777777" w:rsidR="00681187" w:rsidRPr="00385414" w:rsidRDefault="00681187" w:rsidP="000E24AD">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8" o:spid="_x0000_s1043" style="position:absolute;margin-left:114.2pt;margin-top:13.55pt;width:56.65pt;height:2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6E80BDAA" w14:textId="77777777" w:rsidR="00681187" w:rsidRPr="00385414" w:rsidRDefault="00681187" w:rsidP="000E24AD">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v:textbox>
              </v:roundrect>
            </w:pict>
          </mc:Fallback>
        </mc:AlternateContent>
      </w:r>
    </w:p>
    <w:p w14:paraId="4BCC77CC" w14:textId="77777777" w:rsidR="0029189F" w:rsidRDefault="0029189F" w:rsidP="0029189F"/>
    <w:p w14:paraId="7E1CB63B" w14:textId="77777777" w:rsidR="0029189F" w:rsidRDefault="0029189F" w:rsidP="0029189F">
      <w:pPr>
        <w:jc w:val="right"/>
      </w:pPr>
    </w:p>
    <w:p w14:paraId="2E87EF91" w14:textId="77777777" w:rsidR="000A5552" w:rsidRPr="0042543F" w:rsidRDefault="000A5552" w:rsidP="000A5552"/>
    <w:p w14:paraId="3D216641" w14:textId="3EBFB724" w:rsidR="00C31AA9" w:rsidRPr="0042543F" w:rsidRDefault="00F65406" w:rsidP="00C31AA9">
      <w:r>
        <w:rPr>
          <w:noProof/>
          <w:lang w:eastAsia="ru-RU"/>
        </w:rPr>
        <mc:AlternateContent>
          <mc:Choice Requires="wps">
            <w:drawing>
              <wp:anchor distT="0" distB="0" distL="114300" distR="114300" simplePos="0" relativeHeight="251723776" behindDoc="0" locked="0" layoutInCell="1" allowOverlap="1" wp14:anchorId="553B3010" wp14:editId="69222688">
                <wp:simplePos x="0" y="0"/>
                <wp:positionH relativeFrom="column">
                  <wp:posOffset>951920</wp:posOffset>
                </wp:positionH>
                <wp:positionV relativeFrom="paragraph">
                  <wp:posOffset>148838</wp:posOffset>
                </wp:positionV>
                <wp:extent cx="6054725" cy="4063117"/>
                <wp:effectExtent l="57150" t="38100" r="79375" b="9017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6054725" cy="406311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9527E6F" w14:textId="77777777" w:rsidR="00681187" w:rsidRPr="008302DA" w:rsidRDefault="00681187" w:rsidP="00C31AA9">
                            <w:pPr>
                              <w:pStyle w:val="1"/>
                              <w:spacing w:before="0" w:after="0"/>
                              <w:rPr>
                                <w:rFonts w:ascii="Times New Roman" w:hAnsi="Times New Roman" w:cs="Times New Roman"/>
                                <w:color w:val="auto"/>
                                <w:u w:val="single"/>
                              </w:rPr>
                            </w:pPr>
                            <w:r w:rsidRPr="008302DA">
                              <w:rPr>
                                <w:rFonts w:ascii="Times New Roman" w:hAnsi="Times New Roman" w:cs="Times New Roman"/>
                                <w:color w:val="auto"/>
                                <w:u w:val="single"/>
                              </w:rPr>
                              <w:t xml:space="preserve">Оценка внешнего вида продуктов питания: </w:t>
                            </w:r>
                          </w:p>
                          <w:p w14:paraId="1CC94503" w14:textId="77777777" w:rsidR="00681187" w:rsidRPr="008302DA" w:rsidRDefault="00681187" w:rsidP="00C31AA9">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 xml:space="preserve">отсутствие признаков порчи и недоброкачественности </w:t>
                            </w:r>
                            <w:r w:rsidRPr="008302DA">
                              <w:rPr>
                                <w:rFonts w:ascii="Times New Roman" w:hAnsi="Times New Roman" w:cs="Times New Roman"/>
                                <w:b w:val="0"/>
                              </w:rPr>
                              <w:t xml:space="preserve">(ст. 8.11 СП 2.3.6.3668-20, п.1 ст.7 </w:t>
                            </w:r>
                            <w:proofErr w:type="gramStart"/>
                            <w:r w:rsidRPr="008302DA">
                              <w:rPr>
                                <w:rFonts w:ascii="Times New Roman" w:hAnsi="Times New Roman" w:cs="Times New Roman"/>
                                <w:b w:val="0"/>
                              </w:rPr>
                              <w:t>ТР</w:t>
                            </w:r>
                            <w:proofErr w:type="gramEnd"/>
                            <w:r w:rsidRPr="008302DA">
                              <w:rPr>
                                <w:rFonts w:ascii="Times New Roman" w:hAnsi="Times New Roman" w:cs="Times New Roman"/>
                                <w:b w:val="0"/>
                              </w:rPr>
                              <w:t xml:space="preserve"> ТС 021/2011 «О безопасности пищевой продукции);</w:t>
                            </w:r>
                          </w:p>
                          <w:p w14:paraId="70695203" w14:textId="77777777" w:rsidR="00681187" w:rsidRPr="008302DA" w:rsidRDefault="00681187" w:rsidP="00C31AA9">
                            <w:pPr>
                              <w:pStyle w:val="1"/>
                              <w:numPr>
                                <w:ilvl w:val="0"/>
                                <w:numId w:val="11"/>
                              </w:numPr>
                              <w:spacing w:before="0" w:after="0"/>
                              <w:ind w:left="0" w:firstLine="0"/>
                              <w:jc w:val="both"/>
                              <w:rPr>
                                <w:rFonts w:ascii="Times New Roman" w:hAnsi="Times New Roman" w:cs="Times New Roman"/>
                                <w:b w:val="0"/>
                              </w:rPr>
                            </w:pPr>
                            <w:r w:rsidRPr="008302DA">
                              <w:rPr>
                                <w:rFonts w:ascii="Times New Roman" w:hAnsi="Times New Roman" w:cs="Times New Roman"/>
                              </w:rPr>
                              <w:t xml:space="preserve">наличие клейма о ветеринарно-санитарной экспертизе на </w:t>
                            </w:r>
                            <w:proofErr w:type="spellStart"/>
                            <w:r w:rsidRPr="008302DA">
                              <w:rPr>
                                <w:rFonts w:ascii="Times New Roman" w:hAnsi="Times New Roman" w:cs="Times New Roman"/>
                                <w:b w:val="0"/>
                              </w:rPr>
                              <w:t>непереработанной</w:t>
                            </w:r>
                            <w:proofErr w:type="spellEnd"/>
                            <w:r w:rsidRPr="008302DA">
                              <w:rPr>
                                <w:rFonts w:ascii="Times New Roman" w:hAnsi="Times New Roman" w:cs="Times New Roman"/>
                              </w:rPr>
                              <w:t xml:space="preserve"> продукции животного происхождения</w:t>
                            </w:r>
                            <w:r w:rsidRPr="008302DA">
                              <w:rPr>
                                <w:rFonts w:ascii="Times New Roman" w:hAnsi="Times New Roman" w:cs="Times New Roman"/>
                                <w:b w:val="0"/>
                              </w:rPr>
                              <w:t xml:space="preserve"> (ст. 8.11 СП 2.3.6.3668-20, ст.39 </w:t>
                            </w:r>
                            <w:proofErr w:type="gramStart"/>
                            <w:r w:rsidRPr="008302DA">
                              <w:rPr>
                                <w:rFonts w:ascii="Times New Roman" w:hAnsi="Times New Roman" w:cs="Times New Roman"/>
                                <w:b w:val="0"/>
                              </w:rPr>
                              <w:t>ТР</w:t>
                            </w:r>
                            <w:proofErr w:type="gramEnd"/>
                            <w:r w:rsidRPr="008302DA">
                              <w:rPr>
                                <w:rFonts w:ascii="Times New Roman" w:hAnsi="Times New Roman" w:cs="Times New Roman"/>
                                <w:b w:val="0"/>
                              </w:rPr>
                              <w:t xml:space="preserve"> ТС 021/2011, п.117 ТР ТС 034/2013 «О безопасности мяса и мясной продукции»);</w:t>
                            </w:r>
                          </w:p>
                          <w:p w14:paraId="137C39B3" w14:textId="77777777" w:rsidR="00681187" w:rsidRPr="008302DA" w:rsidRDefault="00681187" w:rsidP="00C31AA9">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 xml:space="preserve">целостность упаковки </w:t>
                            </w:r>
                            <w:r w:rsidRPr="008302DA">
                              <w:rPr>
                                <w:rFonts w:ascii="Times New Roman" w:hAnsi="Times New Roman" w:cs="Times New Roman"/>
                                <w:b w:val="0"/>
                              </w:rPr>
                              <w:t>(ст.7.3 СП 2.3.6.3668-20);</w:t>
                            </w:r>
                          </w:p>
                          <w:p w14:paraId="1FBE3E34" w14:textId="77777777" w:rsidR="00681187" w:rsidRPr="008302DA" w:rsidRDefault="00681187" w:rsidP="00C31AA9">
                            <w:pPr>
                              <w:pStyle w:val="a3"/>
                              <w:numPr>
                                <w:ilvl w:val="0"/>
                                <w:numId w:val="11"/>
                              </w:numPr>
                              <w:spacing w:after="0" w:line="240" w:lineRule="auto"/>
                              <w:ind w:left="0" w:firstLine="0"/>
                              <w:jc w:val="both"/>
                              <w:rPr>
                                <w:sz w:val="24"/>
                                <w:szCs w:val="24"/>
                              </w:rPr>
                            </w:pPr>
                            <w:r w:rsidRPr="008302DA">
                              <w:rPr>
                                <w:rFonts w:ascii="Times New Roman" w:hAnsi="Times New Roman" w:cs="Times New Roman"/>
                                <w:b/>
                                <w:sz w:val="24"/>
                                <w:szCs w:val="24"/>
                              </w:rPr>
                              <w:t xml:space="preserve">наличие маркировочного ярлыка </w:t>
                            </w:r>
                            <w:r w:rsidRPr="008302DA">
                              <w:rPr>
                                <w:rFonts w:ascii="Times New Roman" w:hAnsi="Times New Roman" w:cs="Times New Roman"/>
                                <w:sz w:val="24"/>
                                <w:szCs w:val="24"/>
                              </w:rPr>
                              <w:t xml:space="preserve">(п.7.4 СП 2.3.6.3668-20, п.2.2 СанПиН 2.3/2.4.3590-20 «Санитарно-эпидемиологические требования к организации общественного питания населения», ч.4.1, 4.2 ст.4 </w:t>
                            </w:r>
                            <w:proofErr w:type="gramStart"/>
                            <w:r w:rsidRPr="008302DA">
                              <w:rPr>
                                <w:rFonts w:ascii="Times New Roman" w:hAnsi="Times New Roman" w:cs="Times New Roman"/>
                                <w:sz w:val="24"/>
                                <w:szCs w:val="24"/>
                              </w:rPr>
                              <w:t>ТР</w:t>
                            </w:r>
                            <w:proofErr w:type="gramEnd"/>
                            <w:r w:rsidRPr="008302DA">
                              <w:rPr>
                                <w:rFonts w:ascii="Times New Roman" w:hAnsi="Times New Roman" w:cs="Times New Roman"/>
                                <w:sz w:val="24"/>
                                <w:szCs w:val="24"/>
                              </w:rPr>
                              <w:t xml:space="preserve"> ТС 022/2011), на котором представлена информация в соответствии с требованиями ТР ТС 022/2011 «Пищевая продукция в части ее маркировки» (см. </w:t>
                            </w:r>
                            <w:r>
                              <w:rPr>
                                <w:rFonts w:ascii="Times New Roman" w:hAnsi="Times New Roman" w:cs="Times New Roman"/>
                                <w:sz w:val="24"/>
                                <w:szCs w:val="24"/>
                              </w:rPr>
                              <w:t>ниже</w:t>
                            </w:r>
                            <w:r w:rsidRPr="008302DA">
                              <w:rPr>
                                <w:rFonts w:ascii="Times New Roman" w:hAnsi="Times New Roman" w:cs="Times New Roman"/>
                                <w:sz w:val="24"/>
                                <w:szCs w:val="24"/>
                              </w:rPr>
                              <w:t>);</w:t>
                            </w:r>
                          </w:p>
                          <w:p w14:paraId="606510E1" w14:textId="77777777" w:rsidR="00681187" w:rsidRPr="008302DA" w:rsidRDefault="00681187" w:rsidP="00C31AA9">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8302DA">
                              <w:rPr>
                                <w:rFonts w:ascii="Times New Roman" w:hAnsi="Times New Roman" w:cs="Times New Roman"/>
                                <w:b/>
                                <w:sz w:val="24"/>
                                <w:szCs w:val="24"/>
                              </w:rPr>
                              <w:t>сроки годности, указанные на упаковке продукта</w:t>
                            </w:r>
                            <w:r w:rsidRPr="008302DA">
                              <w:rPr>
                                <w:rFonts w:ascii="Times New Roman" w:hAnsi="Times New Roman" w:cs="Times New Roman"/>
                                <w:sz w:val="24"/>
                                <w:szCs w:val="24"/>
                              </w:rPr>
                              <w:t xml:space="preserve"> (потребительской или транспортной) (п.8.11 СП 2.3.6.3668-20, СанПиН 2.3/2.4.3590-20, п.4 ст.5 </w:t>
                            </w:r>
                            <w:proofErr w:type="gramStart"/>
                            <w:r w:rsidRPr="008302DA">
                              <w:rPr>
                                <w:rFonts w:ascii="Times New Roman" w:hAnsi="Times New Roman" w:cs="Times New Roman"/>
                                <w:sz w:val="24"/>
                                <w:szCs w:val="24"/>
                              </w:rPr>
                              <w:t>ТР</w:t>
                            </w:r>
                            <w:proofErr w:type="gramEnd"/>
                            <w:r w:rsidRPr="008302DA">
                              <w:rPr>
                                <w:rFonts w:ascii="Times New Roman" w:hAnsi="Times New Roman" w:cs="Times New Roman"/>
                                <w:sz w:val="24"/>
                                <w:szCs w:val="24"/>
                              </w:rPr>
                              <w:t xml:space="preserve"> ТС 021/2011);</w:t>
                            </w:r>
                          </w:p>
                          <w:p w14:paraId="2045663A" w14:textId="46820C6A" w:rsidR="00681187" w:rsidRPr="008302DA" w:rsidRDefault="00681187" w:rsidP="00C31AA9">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302DA">
                              <w:rPr>
                                <w:rFonts w:ascii="Times New Roman" w:hAnsi="Times New Roman" w:cs="Times New Roman"/>
                                <w:b/>
                                <w:sz w:val="24"/>
                                <w:szCs w:val="24"/>
                              </w:rPr>
                              <w:t xml:space="preserve">для детских и подростковых организаций: возможность использования для питания в детских организованных коллективах </w:t>
                            </w:r>
                            <w:r w:rsidRPr="008302DA">
                              <w:rPr>
                                <w:rFonts w:ascii="Times New Roman" w:hAnsi="Times New Roman" w:cs="Times New Roman"/>
                                <w:sz w:val="24"/>
                                <w:szCs w:val="24"/>
                              </w:rPr>
                              <w:t xml:space="preserve">(перечень запрещенных приведен в приложении № 6 к СанПиН 2.3/2.4.3590-20) (приложение № </w:t>
                            </w:r>
                            <w:r w:rsidR="0003578E">
                              <w:rPr>
                                <w:rFonts w:ascii="Times New Roman" w:hAnsi="Times New Roman" w:cs="Times New Roman"/>
                                <w:sz w:val="24"/>
                                <w:szCs w:val="24"/>
                              </w:rPr>
                              <w:t>2</w:t>
                            </w:r>
                            <w:r w:rsidRPr="008302DA">
                              <w:rPr>
                                <w:rFonts w:ascii="Times New Roman" w:hAnsi="Times New Roman" w:cs="Times New Roman"/>
                                <w:sz w:val="24"/>
                                <w:szCs w:val="24"/>
                              </w:rPr>
                              <w:t>)</w:t>
                            </w:r>
                            <w:r>
                              <w:rPr>
                                <w:rFonts w:ascii="Times New Roman" w:hAnsi="Times New Roman" w:cs="Times New Roman"/>
                                <w:sz w:val="24"/>
                                <w:szCs w:val="24"/>
                              </w:rPr>
                              <w:t>.</w:t>
                            </w:r>
                            <w:proofErr w:type="gramEnd"/>
                          </w:p>
                          <w:p w14:paraId="216F746C" w14:textId="77777777" w:rsidR="00681187" w:rsidRPr="008302DA" w:rsidRDefault="00681187" w:rsidP="00C31AA9">
                            <w:pPr>
                              <w:pStyle w:val="a3"/>
                              <w:autoSpaceDE w:val="0"/>
                              <w:autoSpaceDN w:val="0"/>
                              <w:adjustRightInd w:val="0"/>
                              <w:spacing w:after="0" w:line="240" w:lineRule="auto"/>
                              <w:ind w:left="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 o:spid="_x0000_s1044" style="position:absolute;margin-left:74.95pt;margin-top:11.7pt;width:476.75pt;height:31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69527E6F" w14:textId="77777777" w:rsidR="00681187" w:rsidRPr="008302DA" w:rsidRDefault="00681187" w:rsidP="00C31AA9">
                      <w:pPr>
                        <w:pStyle w:val="1"/>
                        <w:spacing w:before="0" w:after="0"/>
                        <w:rPr>
                          <w:rFonts w:ascii="Times New Roman" w:hAnsi="Times New Roman" w:cs="Times New Roman"/>
                          <w:color w:val="auto"/>
                          <w:u w:val="single"/>
                        </w:rPr>
                      </w:pPr>
                      <w:r w:rsidRPr="008302DA">
                        <w:rPr>
                          <w:rFonts w:ascii="Times New Roman" w:hAnsi="Times New Roman" w:cs="Times New Roman"/>
                          <w:color w:val="auto"/>
                          <w:u w:val="single"/>
                        </w:rPr>
                        <w:t xml:space="preserve">Оценка внешнего вида продуктов питания: </w:t>
                      </w:r>
                    </w:p>
                    <w:p w14:paraId="1CC94503" w14:textId="77777777" w:rsidR="00681187" w:rsidRPr="008302DA" w:rsidRDefault="00681187" w:rsidP="00C31AA9">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 xml:space="preserve">отсутствие признаков порчи и недоброкачественности </w:t>
                      </w:r>
                      <w:r w:rsidRPr="008302DA">
                        <w:rPr>
                          <w:rFonts w:ascii="Times New Roman" w:hAnsi="Times New Roman" w:cs="Times New Roman"/>
                          <w:b w:val="0"/>
                        </w:rPr>
                        <w:t xml:space="preserve">(ст. 8.11 СП 2.3.6.3668-20, п.1 ст.7 </w:t>
                      </w:r>
                      <w:proofErr w:type="gramStart"/>
                      <w:r w:rsidRPr="008302DA">
                        <w:rPr>
                          <w:rFonts w:ascii="Times New Roman" w:hAnsi="Times New Roman" w:cs="Times New Roman"/>
                          <w:b w:val="0"/>
                        </w:rPr>
                        <w:t>ТР</w:t>
                      </w:r>
                      <w:proofErr w:type="gramEnd"/>
                      <w:r w:rsidRPr="008302DA">
                        <w:rPr>
                          <w:rFonts w:ascii="Times New Roman" w:hAnsi="Times New Roman" w:cs="Times New Roman"/>
                          <w:b w:val="0"/>
                        </w:rPr>
                        <w:t xml:space="preserve"> ТС 021/2011 «О безопасности пищевой продукции);</w:t>
                      </w:r>
                    </w:p>
                    <w:p w14:paraId="70695203" w14:textId="77777777" w:rsidR="00681187" w:rsidRPr="008302DA" w:rsidRDefault="00681187" w:rsidP="00C31AA9">
                      <w:pPr>
                        <w:pStyle w:val="1"/>
                        <w:numPr>
                          <w:ilvl w:val="0"/>
                          <w:numId w:val="11"/>
                        </w:numPr>
                        <w:spacing w:before="0" w:after="0"/>
                        <w:ind w:left="0" w:firstLine="0"/>
                        <w:jc w:val="both"/>
                        <w:rPr>
                          <w:rFonts w:ascii="Times New Roman" w:hAnsi="Times New Roman" w:cs="Times New Roman"/>
                          <w:b w:val="0"/>
                        </w:rPr>
                      </w:pPr>
                      <w:r w:rsidRPr="008302DA">
                        <w:rPr>
                          <w:rFonts w:ascii="Times New Roman" w:hAnsi="Times New Roman" w:cs="Times New Roman"/>
                        </w:rPr>
                        <w:t xml:space="preserve">наличие клейма о ветеринарно-санитарной экспертизе на </w:t>
                      </w:r>
                      <w:proofErr w:type="spellStart"/>
                      <w:r w:rsidRPr="008302DA">
                        <w:rPr>
                          <w:rFonts w:ascii="Times New Roman" w:hAnsi="Times New Roman" w:cs="Times New Roman"/>
                          <w:b w:val="0"/>
                        </w:rPr>
                        <w:t>непереработанной</w:t>
                      </w:r>
                      <w:proofErr w:type="spellEnd"/>
                      <w:r w:rsidRPr="008302DA">
                        <w:rPr>
                          <w:rFonts w:ascii="Times New Roman" w:hAnsi="Times New Roman" w:cs="Times New Roman"/>
                        </w:rPr>
                        <w:t xml:space="preserve"> продукции животного происхождения</w:t>
                      </w:r>
                      <w:r w:rsidRPr="008302DA">
                        <w:rPr>
                          <w:rFonts w:ascii="Times New Roman" w:hAnsi="Times New Roman" w:cs="Times New Roman"/>
                          <w:b w:val="0"/>
                        </w:rPr>
                        <w:t xml:space="preserve"> (ст. 8.11 СП 2.3.6.3668-20, ст.39 </w:t>
                      </w:r>
                      <w:proofErr w:type="gramStart"/>
                      <w:r w:rsidRPr="008302DA">
                        <w:rPr>
                          <w:rFonts w:ascii="Times New Roman" w:hAnsi="Times New Roman" w:cs="Times New Roman"/>
                          <w:b w:val="0"/>
                        </w:rPr>
                        <w:t>ТР</w:t>
                      </w:r>
                      <w:proofErr w:type="gramEnd"/>
                      <w:r w:rsidRPr="008302DA">
                        <w:rPr>
                          <w:rFonts w:ascii="Times New Roman" w:hAnsi="Times New Roman" w:cs="Times New Roman"/>
                          <w:b w:val="0"/>
                        </w:rPr>
                        <w:t xml:space="preserve"> ТС 021/2011, п.117 ТР ТС 034/2013 «О безопасности мяса и мясной продукции»);</w:t>
                      </w:r>
                    </w:p>
                    <w:p w14:paraId="137C39B3" w14:textId="77777777" w:rsidR="00681187" w:rsidRPr="008302DA" w:rsidRDefault="00681187" w:rsidP="00C31AA9">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 xml:space="preserve">целостность упаковки </w:t>
                      </w:r>
                      <w:r w:rsidRPr="008302DA">
                        <w:rPr>
                          <w:rFonts w:ascii="Times New Roman" w:hAnsi="Times New Roman" w:cs="Times New Roman"/>
                          <w:b w:val="0"/>
                        </w:rPr>
                        <w:t>(ст.7.3 СП 2.3.6.3668-20);</w:t>
                      </w:r>
                    </w:p>
                    <w:p w14:paraId="1FBE3E34" w14:textId="77777777" w:rsidR="00681187" w:rsidRPr="008302DA" w:rsidRDefault="00681187" w:rsidP="00C31AA9">
                      <w:pPr>
                        <w:pStyle w:val="a3"/>
                        <w:numPr>
                          <w:ilvl w:val="0"/>
                          <w:numId w:val="11"/>
                        </w:numPr>
                        <w:spacing w:after="0" w:line="240" w:lineRule="auto"/>
                        <w:ind w:left="0" w:firstLine="0"/>
                        <w:jc w:val="both"/>
                        <w:rPr>
                          <w:sz w:val="24"/>
                          <w:szCs w:val="24"/>
                        </w:rPr>
                      </w:pPr>
                      <w:r w:rsidRPr="008302DA">
                        <w:rPr>
                          <w:rFonts w:ascii="Times New Roman" w:hAnsi="Times New Roman" w:cs="Times New Roman"/>
                          <w:b/>
                          <w:sz w:val="24"/>
                          <w:szCs w:val="24"/>
                        </w:rPr>
                        <w:t xml:space="preserve">наличие маркировочного ярлыка </w:t>
                      </w:r>
                      <w:r w:rsidRPr="008302DA">
                        <w:rPr>
                          <w:rFonts w:ascii="Times New Roman" w:hAnsi="Times New Roman" w:cs="Times New Roman"/>
                          <w:sz w:val="24"/>
                          <w:szCs w:val="24"/>
                        </w:rPr>
                        <w:t xml:space="preserve">(п.7.4 СП 2.3.6.3668-20, п.2.2 СанПиН 2.3/2.4.3590-20 «Санитарно-эпидемиологические требования к организации общественного питания населения», ч.4.1, 4.2 ст.4 </w:t>
                      </w:r>
                      <w:proofErr w:type="gramStart"/>
                      <w:r w:rsidRPr="008302DA">
                        <w:rPr>
                          <w:rFonts w:ascii="Times New Roman" w:hAnsi="Times New Roman" w:cs="Times New Roman"/>
                          <w:sz w:val="24"/>
                          <w:szCs w:val="24"/>
                        </w:rPr>
                        <w:t>ТР</w:t>
                      </w:r>
                      <w:proofErr w:type="gramEnd"/>
                      <w:r w:rsidRPr="008302DA">
                        <w:rPr>
                          <w:rFonts w:ascii="Times New Roman" w:hAnsi="Times New Roman" w:cs="Times New Roman"/>
                          <w:sz w:val="24"/>
                          <w:szCs w:val="24"/>
                        </w:rPr>
                        <w:t xml:space="preserve"> ТС 022/2011), на котором представлена информация в соответствии с требованиями ТР ТС 022/2011 «Пищевая продукция в части ее маркировки» (см. </w:t>
                      </w:r>
                      <w:r>
                        <w:rPr>
                          <w:rFonts w:ascii="Times New Roman" w:hAnsi="Times New Roman" w:cs="Times New Roman"/>
                          <w:sz w:val="24"/>
                          <w:szCs w:val="24"/>
                        </w:rPr>
                        <w:t>ниже</w:t>
                      </w:r>
                      <w:r w:rsidRPr="008302DA">
                        <w:rPr>
                          <w:rFonts w:ascii="Times New Roman" w:hAnsi="Times New Roman" w:cs="Times New Roman"/>
                          <w:sz w:val="24"/>
                          <w:szCs w:val="24"/>
                        </w:rPr>
                        <w:t>);</w:t>
                      </w:r>
                    </w:p>
                    <w:p w14:paraId="606510E1" w14:textId="77777777" w:rsidR="00681187" w:rsidRPr="008302DA" w:rsidRDefault="00681187" w:rsidP="00C31AA9">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8302DA">
                        <w:rPr>
                          <w:rFonts w:ascii="Times New Roman" w:hAnsi="Times New Roman" w:cs="Times New Roman"/>
                          <w:b/>
                          <w:sz w:val="24"/>
                          <w:szCs w:val="24"/>
                        </w:rPr>
                        <w:t>сроки годности, указанные на упаковке продукта</w:t>
                      </w:r>
                      <w:r w:rsidRPr="008302DA">
                        <w:rPr>
                          <w:rFonts w:ascii="Times New Roman" w:hAnsi="Times New Roman" w:cs="Times New Roman"/>
                          <w:sz w:val="24"/>
                          <w:szCs w:val="24"/>
                        </w:rPr>
                        <w:t xml:space="preserve"> (потребительской или транспортной) (п.8.11 СП 2.3.6.3668-20, СанПиН 2.3/2.4.3590-20, п.4 ст.5 </w:t>
                      </w:r>
                      <w:proofErr w:type="gramStart"/>
                      <w:r w:rsidRPr="008302DA">
                        <w:rPr>
                          <w:rFonts w:ascii="Times New Roman" w:hAnsi="Times New Roman" w:cs="Times New Roman"/>
                          <w:sz w:val="24"/>
                          <w:szCs w:val="24"/>
                        </w:rPr>
                        <w:t>ТР</w:t>
                      </w:r>
                      <w:proofErr w:type="gramEnd"/>
                      <w:r w:rsidRPr="008302DA">
                        <w:rPr>
                          <w:rFonts w:ascii="Times New Roman" w:hAnsi="Times New Roman" w:cs="Times New Roman"/>
                          <w:sz w:val="24"/>
                          <w:szCs w:val="24"/>
                        </w:rPr>
                        <w:t xml:space="preserve"> ТС 021/2011);</w:t>
                      </w:r>
                    </w:p>
                    <w:p w14:paraId="2045663A" w14:textId="46820C6A" w:rsidR="00681187" w:rsidRPr="008302DA" w:rsidRDefault="00681187" w:rsidP="00C31AA9">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302DA">
                        <w:rPr>
                          <w:rFonts w:ascii="Times New Roman" w:hAnsi="Times New Roman" w:cs="Times New Roman"/>
                          <w:b/>
                          <w:sz w:val="24"/>
                          <w:szCs w:val="24"/>
                        </w:rPr>
                        <w:t xml:space="preserve">для детских и подростковых организаций: возможность использования для питания в детских организованных коллективах </w:t>
                      </w:r>
                      <w:r w:rsidRPr="008302DA">
                        <w:rPr>
                          <w:rFonts w:ascii="Times New Roman" w:hAnsi="Times New Roman" w:cs="Times New Roman"/>
                          <w:sz w:val="24"/>
                          <w:szCs w:val="24"/>
                        </w:rPr>
                        <w:t xml:space="preserve">(перечень запрещенных приведен в приложении № 6 к СанПиН 2.3/2.4.3590-20) (приложение № </w:t>
                      </w:r>
                      <w:r w:rsidR="0003578E">
                        <w:rPr>
                          <w:rFonts w:ascii="Times New Roman" w:hAnsi="Times New Roman" w:cs="Times New Roman"/>
                          <w:sz w:val="24"/>
                          <w:szCs w:val="24"/>
                        </w:rPr>
                        <w:t>2</w:t>
                      </w:r>
                      <w:r w:rsidRPr="008302DA">
                        <w:rPr>
                          <w:rFonts w:ascii="Times New Roman" w:hAnsi="Times New Roman" w:cs="Times New Roman"/>
                          <w:sz w:val="24"/>
                          <w:szCs w:val="24"/>
                        </w:rPr>
                        <w:t>)</w:t>
                      </w:r>
                      <w:r>
                        <w:rPr>
                          <w:rFonts w:ascii="Times New Roman" w:hAnsi="Times New Roman" w:cs="Times New Roman"/>
                          <w:sz w:val="24"/>
                          <w:szCs w:val="24"/>
                        </w:rPr>
                        <w:t>.</w:t>
                      </w:r>
                      <w:proofErr w:type="gramEnd"/>
                    </w:p>
                    <w:p w14:paraId="216F746C" w14:textId="77777777" w:rsidR="00681187" w:rsidRPr="008302DA" w:rsidRDefault="00681187" w:rsidP="00C31AA9">
                      <w:pPr>
                        <w:pStyle w:val="a3"/>
                        <w:autoSpaceDE w:val="0"/>
                        <w:autoSpaceDN w:val="0"/>
                        <w:adjustRightInd w:val="0"/>
                        <w:spacing w:after="0" w:line="240" w:lineRule="auto"/>
                        <w:ind w:left="0"/>
                        <w:jc w:val="both"/>
                        <w:rPr>
                          <w:rFonts w:ascii="Times New Roman" w:hAnsi="Times New Roman" w:cs="Times New Roman"/>
                          <w:sz w:val="24"/>
                          <w:szCs w:val="24"/>
                        </w:rPr>
                      </w:pPr>
                    </w:p>
                  </w:txbxContent>
                </v:textbox>
              </v:roundrect>
            </w:pict>
          </mc:Fallback>
        </mc:AlternateContent>
      </w:r>
    </w:p>
    <w:p w14:paraId="455CA275" w14:textId="77777777" w:rsidR="00C31AA9" w:rsidRPr="0042543F" w:rsidRDefault="00C31AA9" w:rsidP="00C31AA9">
      <w:r>
        <w:rPr>
          <w:noProof/>
          <w:lang w:eastAsia="ru-RU"/>
        </w:rPr>
        <mc:AlternateContent>
          <mc:Choice Requires="wps">
            <w:drawing>
              <wp:anchor distT="0" distB="0" distL="114300" distR="114300" simplePos="0" relativeHeight="251713536" behindDoc="0" locked="0" layoutInCell="1" allowOverlap="1" wp14:anchorId="7AD57AF7" wp14:editId="5407B25C">
                <wp:simplePos x="0" y="0"/>
                <wp:positionH relativeFrom="column">
                  <wp:posOffset>-264160</wp:posOffset>
                </wp:positionH>
                <wp:positionV relativeFrom="paragraph">
                  <wp:posOffset>233928</wp:posOffset>
                </wp:positionV>
                <wp:extent cx="831273" cy="405517"/>
                <wp:effectExtent l="57150" t="38100" r="83185" b="9017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831273" cy="40551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57B7C91" w14:textId="084B8501" w:rsidR="00681187" w:rsidRPr="00C72713" w:rsidRDefault="00681187" w:rsidP="00C31AA9">
                            <w:pPr>
                              <w:jc w:val="center"/>
                              <w:rPr>
                                <w:rFonts w:ascii="Times New Roman" w:hAnsi="Times New Roman" w:cs="Times New Roman"/>
                                <w:b/>
                                <w:sz w:val="28"/>
                                <w:szCs w:val="28"/>
                              </w:rPr>
                            </w:pPr>
                            <w:r>
                              <w:rPr>
                                <w:rFonts w:ascii="Times New Roman" w:hAnsi="Times New Roman" w:cs="Times New Roman"/>
                                <w:b/>
                                <w:sz w:val="28"/>
                                <w:szCs w:val="28"/>
                              </w:rPr>
                              <w:t>3</w:t>
                            </w:r>
                            <w:r w:rsidRPr="00C72713">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045" style="position:absolute;margin-left:-20.8pt;margin-top:18.4pt;width:65.45pt;height:3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357B7C91" w14:textId="084B8501" w:rsidR="00681187" w:rsidRPr="00C72713" w:rsidRDefault="00681187" w:rsidP="00C31AA9">
                      <w:pPr>
                        <w:jc w:val="center"/>
                        <w:rPr>
                          <w:rFonts w:ascii="Times New Roman" w:hAnsi="Times New Roman" w:cs="Times New Roman"/>
                          <w:b/>
                          <w:sz w:val="28"/>
                          <w:szCs w:val="28"/>
                        </w:rPr>
                      </w:pPr>
                      <w:r>
                        <w:rPr>
                          <w:rFonts w:ascii="Times New Roman" w:hAnsi="Times New Roman" w:cs="Times New Roman"/>
                          <w:b/>
                          <w:sz w:val="28"/>
                          <w:szCs w:val="28"/>
                        </w:rPr>
                        <w:t>3</w:t>
                      </w:r>
                      <w:r w:rsidRPr="00C72713">
                        <w:rPr>
                          <w:rFonts w:ascii="Times New Roman" w:hAnsi="Times New Roman" w:cs="Times New Roman"/>
                          <w:b/>
                          <w:sz w:val="28"/>
                          <w:szCs w:val="28"/>
                        </w:rPr>
                        <w:t xml:space="preserve"> этап </w:t>
                      </w:r>
                    </w:p>
                  </w:txbxContent>
                </v:textbox>
              </v:roundrect>
            </w:pict>
          </mc:Fallback>
        </mc:AlternateContent>
      </w:r>
    </w:p>
    <w:p w14:paraId="0DD129FD" w14:textId="1B8066DF" w:rsidR="00C31AA9" w:rsidRPr="0042543F" w:rsidRDefault="00C31AA9" w:rsidP="00C31AA9">
      <w:pPr>
        <w:tabs>
          <w:tab w:val="left" w:pos="2705"/>
        </w:tabs>
      </w:pPr>
      <w:r>
        <w:rPr>
          <w:noProof/>
          <w:lang w:eastAsia="ru-RU"/>
        </w:rPr>
        <mc:AlternateContent>
          <mc:Choice Requires="wps">
            <w:drawing>
              <wp:anchor distT="0" distB="0" distL="114300" distR="114300" simplePos="0" relativeHeight="251719680" behindDoc="0" locked="0" layoutInCell="1" allowOverlap="1" wp14:anchorId="7AE9EA17" wp14:editId="7AC6602D">
                <wp:simplePos x="0" y="0"/>
                <wp:positionH relativeFrom="column">
                  <wp:posOffset>578988</wp:posOffset>
                </wp:positionH>
                <wp:positionV relativeFrom="paragraph">
                  <wp:posOffset>114605</wp:posOffset>
                </wp:positionV>
                <wp:extent cx="352035" cy="0"/>
                <wp:effectExtent l="0" t="133350" r="0" b="171450"/>
                <wp:wrapNone/>
                <wp:docPr id="52" name="Прямая со стрелкой 52"/>
                <wp:cNvGraphicFramePr/>
                <a:graphic xmlns:a="http://schemas.openxmlformats.org/drawingml/2006/main">
                  <a:graphicData uri="http://schemas.microsoft.com/office/word/2010/wordprocessingShape">
                    <wps:wsp>
                      <wps:cNvCnPr/>
                      <wps:spPr>
                        <a:xfrm>
                          <a:off x="0" y="0"/>
                          <a:ext cx="352035"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45.6pt;margin-top:9pt;width:27.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" strokecolor="#4f81bd [3204]" strokeweight="3pt">
                <v:stroke endarrow="open"/>
                <v:shadow on="t" color="black" opacity="22937f" origin=",.5" offset="0,.63889mm"/>
              </v:shape>
            </w:pict>
          </mc:Fallback>
        </mc:AlternateContent>
      </w:r>
      <w:r>
        <w:tab/>
      </w:r>
    </w:p>
    <w:p w14:paraId="2C448D54" w14:textId="77777777" w:rsidR="00C31AA9" w:rsidRPr="0042543F" w:rsidRDefault="00C31AA9" w:rsidP="00C31AA9"/>
    <w:p w14:paraId="5CEE8EC1" w14:textId="77777777" w:rsidR="00C31AA9" w:rsidRPr="0042543F" w:rsidRDefault="00C31AA9" w:rsidP="00C31AA9"/>
    <w:p w14:paraId="46E767A4" w14:textId="77777777" w:rsidR="00C31AA9" w:rsidRPr="0042543F" w:rsidRDefault="00C31AA9" w:rsidP="00C31AA9"/>
    <w:p w14:paraId="367FDD23" w14:textId="77777777" w:rsidR="00C31AA9" w:rsidRPr="0042543F" w:rsidRDefault="00C31AA9" w:rsidP="00C31AA9"/>
    <w:p w14:paraId="62536A65" w14:textId="77777777" w:rsidR="00C31AA9" w:rsidRPr="0042543F" w:rsidRDefault="00C31AA9" w:rsidP="00C31AA9"/>
    <w:p w14:paraId="35258700" w14:textId="77777777" w:rsidR="00C31AA9" w:rsidRPr="0042543F" w:rsidRDefault="00C31AA9" w:rsidP="00C31AA9"/>
    <w:p w14:paraId="7BB8CA76" w14:textId="77777777" w:rsidR="00C31AA9" w:rsidRPr="0042543F" w:rsidRDefault="00C31AA9" w:rsidP="00C31AA9"/>
    <w:p w14:paraId="7B3C0B4C" w14:textId="77777777" w:rsidR="00C31AA9" w:rsidRPr="0042543F" w:rsidRDefault="00C31AA9" w:rsidP="00C31AA9"/>
    <w:p w14:paraId="498A5B2B" w14:textId="77777777" w:rsidR="00C31AA9" w:rsidRPr="0042543F" w:rsidRDefault="00C31AA9" w:rsidP="00C31AA9"/>
    <w:p w14:paraId="5BD86480" w14:textId="77777777" w:rsidR="00C31AA9" w:rsidRPr="0042543F" w:rsidRDefault="00C31AA9" w:rsidP="00C31AA9"/>
    <w:p w14:paraId="17946136" w14:textId="7FCA4617" w:rsidR="00C31AA9" w:rsidRPr="0042543F" w:rsidRDefault="00F65406" w:rsidP="00C31AA9">
      <w:r>
        <w:rPr>
          <w:noProof/>
          <w:lang w:eastAsia="ru-RU"/>
        </w:rPr>
        <mc:AlternateContent>
          <mc:Choice Requires="wps">
            <w:drawing>
              <wp:anchor distT="0" distB="0" distL="114300" distR="114300" simplePos="0" relativeHeight="251720704" behindDoc="0" locked="0" layoutInCell="1" allowOverlap="1" wp14:anchorId="276486E0" wp14:editId="7E38DB1D">
                <wp:simplePos x="0" y="0"/>
                <wp:positionH relativeFrom="column">
                  <wp:posOffset>1388745</wp:posOffset>
                </wp:positionH>
                <wp:positionV relativeFrom="paragraph">
                  <wp:posOffset>10657</wp:posOffset>
                </wp:positionV>
                <wp:extent cx="477077" cy="651924"/>
                <wp:effectExtent l="57150" t="38100" r="37465" b="91440"/>
                <wp:wrapNone/>
                <wp:docPr id="53" name="Прямая со стрелкой 53"/>
                <wp:cNvGraphicFramePr/>
                <a:graphic xmlns:a="http://schemas.openxmlformats.org/drawingml/2006/main">
                  <a:graphicData uri="http://schemas.microsoft.com/office/word/2010/wordprocessingShape">
                    <wps:wsp>
                      <wps:cNvCnPr/>
                      <wps:spPr>
                        <a:xfrm flipH="1">
                          <a:off x="0" y="0"/>
                          <a:ext cx="477077" cy="651924"/>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09.35pt;margin-top:.85pt;width:37.55pt;height:51.3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" strokecolor="#9bbb59 [3206]"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721728" behindDoc="0" locked="0" layoutInCell="1" allowOverlap="1" wp14:anchorId="7A2E4D00" wp14:editId="0DEFE4AF">
                <wp:simplePos x="0" y="0"/>
                <wp:positionH relativeFrom="column">
                  <wp:posOffset>5030939</wp:posOffset>
                </wp:positionH>
                <wp:positionV relativeFrom="paragraph">
                  <wp:posOffset>51187</wp:posOffset>
                </wp:positionV>
                <wp:extent cx="219075" cy="278130"/>
                <wp:effectExtent l="57150" t="38100" r="85725" b="83820"/>
                <wp:wrapNone/>
                <wp:docPr id="54" name="Прямая со стрелкой 54"/>
                <wp:cNvGraphicFramePr/>
                <a:graphic xmlns:a="http://schemas.openxmlformats.org/drawingml/2006/main">
                  <a:graphicData uri="http://schemas.microsoft.com/office/word/2010/wordprocessingShape">
                    <wps:wsp>
                      <wps:cNvCnPr/>
                      <wps:spPr>
                        <a:xfrm>
                          <a:off x="0" y="0"/>
                          <a:ext cx="219075" cy="27813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96.15pt;margin-top:4.05pt;width:17.25pt;height:2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" strokecolor="#c0504d [3205]" strokeweight="3pt">
                <v:stroke endarrow="open"/>
                <v:shadow on="t" color="black" opacity="22937f" origin=",.5" offset="0,.63889mm"/>
              </v:shape>
            </w:pict>
          </mc:Fallback>
        </mc:AlternateContent>
      </w:r>
    </w:p>
    <w:p w14:paraId="32621EDF" w14:textId="77777777" w:rsidR="00C31AA9" w:rsidRPr="0042543F" w:rsidRDefault="00C31AA9" w:rsidP="00C31AA9">
      <w:r>
        <w:rPr>
          <w:noProof/>
          <w:lang w:eastAsia="ru-RU"/>
        </w:rPr>
        <mc:AlternateContent>
          <mc:Choice Requires="wps">
            <w:drawing>
              <wp:anchor distT="0" distB="0" distL="114300" distR="114300" simplePos="0" relativeHeight="251711488" behindDoc="0" locked="0" layoutInCell="1" allowOverlap="1" wp14:anchorId="6A26F27C" wp14:editId="73316A57">
                <wp:simplePos x="0" y="0"/>
                <wp:positionH relativeFrom="column">
                  <wp:posOffset>3452830</wp:posOffset>
                </wp:positionH>
                <wp:positionV relativeFrom="paragraph">
                  <wp:posOffset>3355</wp:posOffset>
                </wp:positionV>
                <wp:extent cx="3527425" cy="3536830"/>
                <wp:effectExtent l="57150" t="38100" r="73025" b="10223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3527425" cy="353683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4232565" w14:textId="77777777" w:rsidR="00681187" w:rsidRPr="0042543F"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Имеются признаки порчи</w:t>
                            </w:r>
                            <w:r>
                              <w:rPr>
                                <w:rFonts w:ascii="Times New Roman" w:hAnsi="Times New Roman" w:cs="Times New Roman"/>
                                <w:sz w:val="24"/>
                                <w:szCs w:val="24"/>
                              </w:rPr>
                              <w:t xml:space="preserve"> или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135E6478" w14:textId="77777777" w:rsidR="00681187" w:rsidRPr="0042543F"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 xml:space="preserve">Целостность </w:t>
                            </w:r>
                            <w:r>
                              <w:rPr>
                                <w:rFonts w:ascii="Times New Roman" w:hAnsi="Times New Roman" w:cs="Times New Roman"/>
                                <w:sz w:val="24"/>
                                <w:szCs w:val="24"/>
                              </w:rPr>
                              <w:t>упаковки производителя нарушена;</w:t>
                            </w:r>
                            <w:r w:rsidRPr="0042543F">
                              <w:rPr>
                                <w:rFonts w:ascii="Times New Roman" w:hAnsi="Times New Roman" w:cs="Times New Roman"/>
                                <w:sz w:val="24"/>
                                <w:szCs w:val="24"/>
                              </w:rPr>
                              <w:t xml:space="preserve"> </w:t>
                            </w:r>
                          </w:p>
                          <w:p w14:paraId="2740FBBA" w14:textId="77777777" w:rsidR="00681187"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отсутствует или информация п</w:t>
                            </w:r>
                            <w:r>
                              <w:rPr>
                                <w:rFonts w:ascii="Times New Roman" w:hAnsi="Times New Roman" w:cs="Times New Roman"/>
                                <w:sz w:val="24"/>
                                <w:szCs w:val="24"/>
                              </w:rPr>
                              <w:t xml:space="preserve">редставлена не в полном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w:t>
                            </w:r>
                          </w:p>
                          <w:p w14:paraId="0305E7E4" w14:textId="77777777" w:rsidR="00681187"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Сроки годности не позволяют использовать продукт до истечения его срока годности (например, до истечения срока годности остается 1-2 дня);</w:t>
                            </w:r>
                          </w:p>
                          <w:p w14:paraId="149DB6BA" w14:textId="77777777" w:rsidR="00681187"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входит в перечень запрещенных продуктов для использования в детских организованных коллективах;</w:t>
                            </w:r>
                          </w:p>
                          <w:p w14:paraId="0177A716" w14:textId="77777777" w:rsidR="00681187" w:rsidRPr="00024409"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sidRPr="00024409">
                              <w:rPr>
                                <w:rFonts w:ascii="Times New Roman" w:hAnsi="Times New Roman" w:cs="Times New Roman"/>
                                <w:sz w:val="24"/>
                                <w:szCs w:val="24"/>
                              </w:rPr>
                              <w:t xml:space="preserve">Поставленная продукция </w:t>
                            </w:r>
                            <w:r>
                              <w:rPr>
                                <w:rFonts w:ascii="Times New Roman" w:hAnsi="Times New Roman" w:cs="Times New Roman"/>
                                <w:sz w:val="24"/>
                                <w:szCs w:val="24"/>
                              </w:rPr>
                              <w:t xml:space="preserve">не </w:t>
                            </w:r>
                            <w:r w:rsidRPr="00024409">
                              <w:rPr>
                                <w:rFonts w:ascii="Times New Roman" w:hAnsi="Times New Roman" w:cs="Times New Roman"/>
                                <w:sz w:val="24"/>
                                <w:szCs w:val="24"/>
                              </w:rPr>
                              <w:t>соответствует контракту</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5" o:spid="_x0000_s1046" style="position:absolute;margin-left:271.9pt;margin-top:.25pt;width:277.75pt;height:2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" fillcolor="#dfa7a6 [1621]" strokecolor="#bc4542 [3045]">
                <v:fill color2="#f5e4e4 [501]" rotate="t" angle="180" colors="0 #ffa2a1;22938f #ffbebd;1 #ffe5e5" focus="100%" type="gradient"/>
                <v:shadow on="t" color="black" opacity="24903f" origin=",.5" offset="0,.55556mm"/>
                <v:textbox>
                  <w:txbxContent>
                    <w:p w14:paraId="44232565" w14:textId="77777777" w:rsidR="00681187" w:rsidRPr="0042543F"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Имеются признаки порчи</w:t>
                      </w:r>
                      <w:r>
                        <w:rPr>
                          <w:rFonts w:ascii="Times New Roman" w:hAnsi="Times New Roman" w:cs="Times New Roman"/>
                          <w:sz w:val="24"/>
                          <w:szCs w:val="24"/>
                        </w:rPr>
                        <w:t xml:space="preserve"> или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135E6478" w14:textId="77777777" w:rsidR="00681187" w:rsidRPr="0042543F"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 xml:space="preserve">Целостность </w:t>
                      </w:r>
                      <w:r>
                        <w:rPr>
                          <w:rFonts w:ascii="Times New Roman" w:hAnsi="Times New Roman" w:cs="Times New Roman"/>
                          <w:sz w:val="24"/>
                          <w:szCs w:val="24"/>
                        </w:rPr>
                        <w:t>упаковки производителя нарушена;</w:t>
                      </w:r>
                      <w:r w:rsidRPr="0042543F">
                        <w:rPr>
                          <w:rFonts w:ascii="Times New Roman" w:hAnsi="Times New Roman" w:cs="Times New Roman"/>
                          <w:sz w:val="24"/>
                          <w:szCs w:val="24"/>
                        </w:rPr>
                        <w:t xml:space="preserve"> </w:t>
                      </w:r>
                    </w:p>
                    <w:p w14:paraId="2740FBBA" w14:textId="77777777" w:rsidR="00681187"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отсутствует или информация п</w:t>
                      </w:r>
                      <w:r>
                        <w:rPr>
                          <w:rFonts w:ascii="Times New Roman" w:hAnsi="Times New Roman" w:cs="Times New Roman"/>
                          <w:sz w:val="24"/>
                          <w:szCs w:val="24"/>
                        </w:rPr>
                        <w:t xml:space="preserve">редставлена не в полном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w:t>
                      </w:r>
                    </w:p>
                    <w:p w14:paraId="0305E7E4" w14:textId="77777777" w:rsidR="00681187"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Сроки годности не позволяют использовать продукт до истечения его срока годности (например, до истечения срока годности остается 1-2 дня);</w:t>
                      </w:r>
                    </w:p>
                    <w:p w14:paraId="149DB6BA" w14:textId="77777777" w:rsidR="00681187"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входит в перечень запрещенных продуктов для использования в детских организованных коллективах;</w:t>
                      </w:r>
                    </w:p>
                    <w:p w14:paraId="0177A716" w14:textId="77777777" w:rsidR="00681187" w:rsidRPr="00024409" w:rsidRDefault="00681187" w:rsidP="00C31AA9">
                      <w:pPr>
                        <w:pStyle w:val="a3"/>
                        <w:numPr>
                          <w:ilvl w:val="0"/>
                          <w:numId w:val="10"/>
                        </w:numPr>
                        <w:spacing w:after="0" w:line="240" w:lineRule="auto"/>
                        <w:ind w:left="0" w:firstLine="0"/>
                        <w:jc w:val="both"/>
                        <w:rPr>
                          <w:rFonts w:ascii="Times New Roman" w:hAnsi="Times New Roman" w:cs="Times New Roman"/>
                          <w:sz w:val="24"/>
                          <w:szCs w:val="24"/>
                        </w:rPr>
                      </w:pPr>
                      <w:r w:rsidRPr="00024409">
                        <w:rPr>
                          <w:rFonts w:ascii="Times New Roman" w:hAnsi="Times New Roman" w:cs="Times New Roman"/>
                          <w:sz w:val="24"/>
                          <w:szCs w:val="24"/>
                        </w:rPr>
                        <w:t xml:space="preserve">Поставленная продукция </w:t>
                      </w:r>
                      <w:r>
                        <w:rPr>
                          <w:rFonts w:ascii="Times New Roman" w:hAnsi="Times New Roman" w:cs="Times New Roman"/>
                          <w:sz w:val="24"/>
                          <w:szCs w:val="24"/>
                        </w:rPr>
                        <w:t xml:space="preserve">не </w:t>
                      </w:r>
                      <w:r w:rsidRPr="00024409">
                        <w:rPr>
                          <w:rFonts w:ascii="Times New Roman" w:hAnsi="Times New Roman" w:cs="Times New Roman"/>
                          <w:sz w:val="24"/>
                          <w:szCs w:val="24"/>
                        </w:rPr>
                        <w:t>соответствует контракту</w:t>
                      </w:r>
                      <w:r>
                        <w:rPr>
                          <w:rFonts w:ascii="Times New Roman" w:hAnsi="Times New Roman" w:cs="Times New Roman"/>
                          <w:sz w:val="24"/>
                          <w:szCs w:val="24"/>
                        </w:rPr>
                        <w:t>.</w:t>
                      </w:r>
                    </w:p>
                  </w:txbxContent>
                </v:textbox>
              </v:roundrect>
            </w:pict>
          </mc:Fallback>
        </mc:AlternateContent>
      </w:r>
    </w:p>
    <w:p w14:paraId="79472B13" w14:textId="77777777" w:rsidR="00C31AA9" w:rsidRPr="0042543F" w:rsidRDefault="00C31AA9" w:rsidP="00C31AA9">
      <w:r>
        <w:rPr>
          <w:noProof/>
          <w:lang w:eastAsia="ru-RU"/>
        </w:rPr>
        <mc:AlternateContent>
          <mc:Choice Requires="wps">
            <w:drawing>
              <wp:anchor distT="0" distB="0" distL="114300" distR="114300" simplePos="0" relativeHeight="251710464" behindDoc="0" locked="0" layoutInCell="1" allowOverlap="1" wp14:anchorId="49C99001" wp14:editId="54A64EB4">
                <wp:simplePos x="0" y="0"/>
                <wp:positionH relativeFrom="column">
                  <wp:posOffset>-264160</wp:posOffset>
                </wp:positionH>
                <wp:positionV relativeFrom="paragraph">
                  <wp:posOffset>53340</wp:posOffset>
                </wp:positionV>
                <wp:extent cx="3551555" cy="3096000"/>
                <wp:effectExtent l="57150" t="38100" r="67945" b="104775"/>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3551555" cy="3096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755E022" w14:textId="77777777" w:rsidR="00681187" w:rsidRPr="0042543F" w:rsidRDefault="00681187" w:rsidP="00C31AA9">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42543F">
                              <w:rPr>
                                <w:rFonts w:ascii="Times New Roman" w:hAnsi="Times New Roman" w:cs="Times New Roman"/>
                                <w:sz w:val="24"/>
                                <w:szCs w:val="24"/>
                              </w:rPr>
                              <w:t>тсутствуют</w:t>
                            </w:r>
                            <w:r>
                              <w:rPr>
                                <w:rFonts w:ascii="Times New Roman" w:hAnsi="Times New Roman" w:cs="Times New Roman"/>
                                <w:sz w:val="24"/>
                                <w:szCs w:val="24"/>
                              </w:rPr>
                              <w:t xml:space="preserve"> п</w:t>
                            </w:r>
                            <w:r w:rsidRPr="0042543F">
                              <w:rPr>
                                <w:rFonts w:ascii="Times New Roman" w:hAnsi="Times New Roman" w:cs="Times New Roman"/>
                                <w:sz w:val="24"/>
                                <w:szCs w:val="24"/>
                              </w:rPr>
                              <w:t>ризнаки порчи</w:t>
                            </w:r>
                            <w:r>
                              <w:rPr>
                                <w:rFonts w:ascii="Times New Roman" w:hAnsi="Times New Roman" w:cs="Times New Roman"/>
                                <w:sz w:val="24"/>
                                <w:szCs w:val="24"/>
                              </w:rPr>
                              <w:t xml:space="preserve"> 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64846DC3" w14:textId="77777777" w:rsidR="00681187" w:rsidRPr="0042543F" w:rsidRDefault="00681187" w:rsidP="00C31AA9">
                            <w:pPr>
                              <w:pStyle w:val="a3"/>
                              <w:numPr>
                                <w:ilvl w:val="0"/>
                                <w:numId w:val="9"/>
                              </w:numPr>
                              <w:spacing w:after="0" w:line="240" w:lineRule="auto"/>
                              <w:ind w:left="0" w:firstLine="0"/>
                              <w:rPr>
                                <w:rFonts w:ascii="Times New Roman" w:hAnsi="Times New Roman" w:cs="Times New Roman"/>
                                <w:sz w:val="24"/>
                                <w:szCs w:val="24"/>
                              </w:rPr>
                            </w:pPr>
                            <w:r w:rsidRPr="0042543F">
                              <w:rPr>
                                <w:rFonts w:ascii="Times New Roman" w:hAnsi="Times New Roman" w:cs="Times New Roman"/>
                                <w:sz w:val="24"/>
                                <w:szCs w:val="24"/>
                              </w:rPr>
                              <w:t>Целостность упаковки производителя не нарушена</w:t>
                            </w:r>
                            <w:r>
                              <w:rPr>
                                <w:rFonts w:ascii="Times New Roman" w:hAnsi="Times New Roman" w:cs="Times New Roman"/>
                                <w:sz w:val="24"/>
                                <w:szCs w:val="24"/>
                              </w:rPr>
                              <w:t>;</w:t>
                            </w:r>
                          </w:p>
                          <w:p w14:paraId="4773C3E1" w14:textId="77777777" w:rsidR="00681187" w:rsidRDefault="00681187" w:rsidP="00C31AA9">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 xml:space="preserve">аркировочный ярлык в </w:t>
                            </w:r>
                            <w:proofErr w:type="gramStart"/>
                            <w:r w:rsidRPr="0042543F">
                              <w:rPr>
                                <w:rFonts w:ascii="Times New Roman" w:hAnsi="Times New Roman" w:cs="Times New Roman"/>
                                <w:sz w:val="24"/>
                                <w:szCs w:val="24"/>
                              </w:rPr>
                              <w:t>наличии</w:t>
                            </w:r>
                            <w:proofErr w:type="gramEnd"/>
                            <w:r>
                              <w:rPr>
                                <w:rFonts w:ascii="Times New Roman" w:hAnsi="Times New Roman" w:cs="Times New Roman"/>
                                <w:sz w:val="24"/>
                                <w:szCs w:val="24"/>
                              </w:rPr>
                              <w:t>, информация представлена в полном объеме;</w:t>
                            </w:r>
                          </w:p>
                          <w:p w14:paraId="3F2E7A1C" w14:textId="77777777" w:rsidR="00681187" w:rsidRDefault="00681187" w:rsidP="00C31AA9">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Сроки годности позволяют использовать продукт до истечения его срока годности; </w:t>
                            </w:r>
                          </w:p>
                          <w:p w14:paraId="750F692C" w14:textId="77777777" w:rsidR="00681187" w:rsidRDefault="00681187" w:rsidP="00C31AA9">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не входит в перечень запрещенных продуктов для использования в детских организованных коллективах;</w:t>
                            </w:r>
                          </w:p>
                          <w:p w14:paraId="6B42B77D" w14:textId="77777777" w:rsidR="00681187" w:rsidRPr="00974CBD" w:rsidRDefault="00681187" w:rsidP="00C31AA9">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Поставленная продукция соответствует </w:t>
                            </w:r>
                            <w:r w:rsidRPr="00F97633">
                              <w:rPr>
                                <w:rFonts w:ascii="Times New Roman" w:hAnsi="Times New Roman" w:cs="Times New Roman"/>
                                <w:sz w:val="24"/>
                                <w:szCs w:val="24"/>
                              </w:rPr>
                              <w:t>контракту</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6" o:spid="_x0000_s1047" style="position:absolute;margin-left:-20.8pt;margin-top:4.2pt;width:279.65pt;height:24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14:paraId="6755E022" w14:textId="77777777" w:rsidR="00681187" w:rsidRPr="0042543F" w:rsidRDefault="00681187" w:rsidP="00C31AA9">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42543F">
                        <w:rPr>
                          <w:rFonts w:ascii="Times New Roman" w:hAnsi="Times New Roman" w:cs="Times New Roman"/>
                          <w:sz w:val="24"/>
                          <w:szCs w:val="24"/>
                        </w:rPr>
                        <w:t>тсутствуют</w:t>
                      </w:r>
                      <w:r>
                        <w:rPr>
                          <w:rFonts w:ascii="Times New Roman" w:hAnsi="Times New Roman" w:cs="Times New Roman"/>
                          <w:sz w:val="24"/>
                          <w:szCs w:val="24"/>
                        </w:rPr>
                        <w:t xml:space="preserve"> п</w:t>
                      </w:r>
                      <w:r w:rsidRPr="0042543F">
                        <w:rPr>
                          <w:rFonts w:ascii="Times New Roman" w:hAnsi="Times New Roman" w:cs="Times New Roman"/>
                          <w:sz w:val="24"/>
                          <w:szCs w:val="24"/>
                        </w:rPr>
                        <w:t>ризнаки порчи</w:t>
                      </w:r>
                      <w:r>
                        <w:rPr>
                          <w:rFonts w:ascii="Times New Roman" w:hAnsi="Times New Roman" w:cs="Times New Roman"/>
                          <w:sz w:val="24"/>
                          <w:szCs w:val="24"/>
                        </w:rPr>
                        <w:t xml:space="preserve"> 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64846DC3" w14:textId="77777777" w:rsidR="00681187" w:rsidRPr="0042543F" w:rsidRDefault="00681187" w:rsidP="00C31AA9">
                      <w:pPr>
                        <w:pStyle w:val="a3"/>
                        <w:numPr>
                          <w:ilvl w:val="0"/>
                          <w:numId w:val="9"/>
                        </w:numPr>
                        <w:spacing w:after="0" w:line="240" w:lineRule="auto"/>
                        <w:ind w:left="0" w:firstLine="0"/>
                        <w:rPr>
                          <w:rFonts w:ascii="Times New Roman" w:hAnsi="Times New Roman" w:cs="Times New Roman"/>
                          <w:sz w:val="24"/>
                          <w:szCs w:val="24"/>
                        </w:rPr>
                      </w:pPr>
                      <w:r w:rsidRPr="0042543F">
                        <w:rPr>
                          <w:rFonts w:ascii="Times New Roman" w:hAnsi="Times New Roman" w:cs="Times New Roman"/>
                          <w:sz w:val="24"/>
                          <w:szCs w:val="24"/>
                        </w:rPr>
                        <w:t>Целостность упаковки производителя не нарушена</w:t>
                      </w:r>
                      <w:r>
                        <w:rPr>
                          <w:rFonts w:ascii="Times New Roman" w:hAnsi="Times New Roman" w:cs="Times New Roman"/>
                          <w:sz w:val="24"/>
                          <w:szCs w:val="24"/>
                        </w:rPr>
                        <w:t>;</w:t>
                      </w:r>
                    </w:p>
                    <w:p w14:paraId="4773C3E1" w14:textId="77777777" w:rsidR="00681187" w:rsidRDefault="00681187" w:rsidP="00C31AA9">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 xml:space="preserve">аркировочный ярлык в </w:t>
                      </w:r>
                      <w:proofErr w:type="gramStart"/>
                      <w:r w:rsidRPr="0042543F">
                        <w:rPr>
                          <w:rFonts w:ascii="Times New Roman" w:hAnsi="Times New Roman" w:cs="Times New Roman"/>
                          <w:sz w:val="24"/>
                          <w:szCs w:val="24"/>
                        </w:rPr>
                        <w:t>наличии</w:t>
                      </w:r>
                      <w:proofErr w:type="gramEnd"/>
                      <w:r>
                        <w:rPr>
                          <w:rFonts w:ascii="Times New Roman" w:hAnsi="Times New Roman" w:cs="Times New Roman"/>
                          <w:sz w:val="24"/>
                          <w:szCs w:val="24"/>
                        </w:rPr>
                        <w:t>, информация представлена в полном объеме;</w:t>
                      </w:r>
                    </w:p>
                    <w:p w14:paraId="3F2E7A1C" w14:textId="77777777" w:rsidR="00681187" w:rsidRDefault="00681187" w:rsidP="00C31AA9">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Сроки годности позволяют использовать продукт до истечения его срока годности; </w:t>
                      </w:r>
                    </w:p>
                    <w:p w14:paraId="750F692C" w14:textId="77777777" w:rsidR="00681187" w:rsidRDefault="00681187" w:rsidP="00C31AA9">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не входит в перечень запрещенных продуктов для использования в детских организованных коллективах;</w:t>
                      </w:r>
                    </w:p>
                    <w:p w14:paraId="6B42B77D" w14:textId="77777777" w:rsidR="00681187" w:rsidRPr="00974CBD" w:rsidRDefault="00681187" w:rsidP="00C31AA9">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Поставленная продукция соответствует </w:t>
                      </w:r>
                      <w:r w:rsidRPr="00F97633">
                        <w:rPr>
                          <w:rFonts w:ascii="Times New Roman" w:hAnsi="Times New Roman" w:cs="Times New Roman"/>
                          <w:sz w:val="24"/>
                          <w:szCs w:val="24"/>
                        </w:rPr>
                        <w:t>контракту</w:t>
                      </w:r>
                      <w:r>
                        <w:rPr>
                          <w:rFonts w:ascii="Times New Roman" w:hAnsi="Times New Roman" w:cs="Times New Roman"/>
                          <w:sz w:val="24"/>
                          <w:szCs w:val="24"/>
                        </w:rPr>
                        <w:t>.</w:t>
                      </w:r>
                    </w:p>
                  </w:txbxContent>
                </v:textbox>
              </v:roundrect>
            </w:pict>
          </mc:Fallback>
        </mc:AlternateContent>
      </w:r>
    </w:p>
    <w:p w14:paraId="3A4C5E7B" w14:textId="77777777" w:rsidR="00C31AA9" w:rsidRPr="0042543F" w:rsidRDefault="00C31AA9" w:rsidP="00C31AA9"/>
    <w:p w14:paraId="1ED161CA" w14:textId="77777777" w:rsidR="00C31AA9" w:rsidRPr="0042543F" w:rsidRDefault="00C31AA9" w:rsidP="00C31AA9"/>
    <w:p w14:paraId="61A13256" w14:textId="77777777" w:rsidR="00C31AA9" w:rsidRPr="0042543F" w:rsidRDefault="00C31AA9" w:rsidP="00C31AA9"/>
    <w:p w14:paraId="0014F0AD" w14:textId="77777777" w:rsidR="00C31AA9" w:rsidRPr="0042543F" w:rsidRDefault="00C31AA9" w:rsidP="00C31AA9"/>
    <w:p w14:paraId="3E61D1BF" w14:textId="77777777" w:rsidR="00C31AA9" w:rsidRPr="0042543F" w:rsidRDefault="00C31AA9" w:rsidP="00C31AA9"/>
    <w:p w14:paraId="49B86F5E" w14:textId="77777777" w:rsidR="00C31AA9" w:rsidRPr="0042543F" w:rsidRDefault="00C31AA9" w:rsidP="00C31AA9"/>
    <w:p w14:paraId="43954E9A" w14:textId="77777777" w:rsidR="00C31AA9" w:rsidRPr="0042543F" w:rsidRDefault="00C31AA9" w:rsidP="00C31AA9"/>
    <w:p w14:paraId="51F54189" w14:textId="77777777" w:rsidR="00C31AA9" w:rsidRPr="0042543F" w:rsidRDefault="00C31AA9" w:rsidP="00C31AA9"/>
    <w:p w14:paraId="48E00B92" w14:textId="77777777" w:rsidR="00C31AA9" w:rsidRPr="0042543F" w:rsidRDefault="00C31AA9" w:rsidP="00C31AA9">
      <w:r>
        <w:rPr>
          <w:noProof/>
          <w:lang w:eastAsia="ru-RU"/>
        </w:rPr>
        <mc:AlternateContent>
          <mc:Choice Requires="wps">
            <w:drawing>
              <wp:anchor distT="0" distB="0" distL="114300" distR="114300" simplePos="0" relativeHeight="251715584" behindDoc="0" locked="0" layoutInCell="1" allowOverlap="1" wp14:anchorId="0B262F27" wp14:editId="72E5BAAE">
                <wp:simplePos x="0" y="0"/>
                <wp:positionH relativeFrom="column">
                  <wp:posOffset>5301284</wp:posOffset>
                </wp:positionH>
                <wp:positionV relativeFrom="paragraph">
                  <wp:posOffset>306539</wp:posOffset>
                </wp:positionV>
                <wp:extent cx="7620" cy="250108"/>
                <wp:effectExtent l="152400" t="19050" r="68580" b="93345"/>
                <wp:wrapNone/>
                <wp:docPr id="57" name="Прямая со стрелкой 57"/>
                <wp:cNvGraphicFramePr/>
                <a:graphic xmlns:a="http://schemas.openxmlformats.org/drawingml/2006/main">
                  <a:graphicData uri="http://schemas.microsoft.com/office/word/2010/wordprocessingShape">
                    <wps:wsp>
                      <wps:cNvCnPr/>
                      <wps:spPr>
                        <a:xfrm>
                          <a:off x="0" y="0"/>
                          <a:ext cx="7620" cy="25010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17.4pt;margin-top:24.15pt;width:.6pt;height:1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" strokecolor="#c0504d [3205]"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716608" behindDoc="0" locked="0" layoutInCell="1" allowOverlap="1" wp14:anchorId="34FB2890" wp14:editId="224FE1C6">
                <wp:simplePos x="0" y="0"/>
                <wp:positionH relativeFrom="column">
                  <wp:posOffset>1491615</wp:posOffset>
                </wp:positionH>
                <wp:positionV relativeFrom="paragraph">
                  <wp:posOffset>226695</wp:posOffset>
                </wp:positionV>
                <wp:extent cx="0" cy="360000"/>
                <wp:effectExtent l="152400" t="19050" r="114300" b="78740"/>
                <wp:wrapNone/>
                <wp:docPr id="58" name="Прямая со стрелкой 58"/>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 id="Прямая со стрелкой 58" o:spid="_x0000_s1026" type="#_x0000_t32" style="position:absolute;margin-left:117.45pt;margin-top:17.85pt;width:0;height:28.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" strokecolor="#9bbb59 [3206]" strokeweight="3pt">
                <v:stroke endarrow="open"/>
                <v:shadow on="t" color="black" opacity="22937f" origin=",.5" offset="0,.63889mm"/>
              </v:shape>
            </w:pict>
          </mc:Fallback>
        </mc:AlternateContent>
      </w:r>
    </w:p>
    <w:p w14:paraId="5628C1F8" w14:textId="6CF6D0E0" w:rsidR="00C31AA9" w:rsidRPr="0042543F" w:rsidRDefault="000E24AD" w:rsidP="00C31AA9">
      <w:r>
        <w:rPr>
          <w:noProof/>
          <w:lang w:eastAsia="ru-RU"/>
        </w:rPr>
        <mc:AlternateContent>
          <mc:Choice Requires="wps">
            <w:drawing>
              <wp:anchor distT="0" distB="0" distL="114300" distR="114300" simplePos="0" relativeHeight="251725824" behindDoc="0" locked="0" layoutInCell="1" allowOverlap="1" wp14:anchorId="3C18680F" wp14:editId="48E91452">
                <wp:simplePos x="0" y="0"/>
                <wp:positionH relativeFrom="column">
                  <wp:posOffset>21618</wp:posOffset>
                </wp:positionH>
                <wp:positionV relativeFrom="paragraph">
                  <wp:posOffset>255684</wp:posOffset>
                </wp:positionV>
                <wp:extent cx="3538220" cy="1256306"/>
                <wp:effectExtent l="57150" t="38100" r="81280" b="9652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3538220" cy="125630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0E78D69" w14:textId="2BDC890A" w:rsidR="00681187" w:rsidRPr="00DA28E2" w:rsidRDefault="00681187" w:rsidP="000E24AD">
                            <w:pPr>
                              <w:spacing w:after="0" w:line="240" w:lineRule="auto"/>
                              <w:jc w:val="both"/>
                              <w:rPr>
                                <w:rFonts w:ascii="Times New Roman" w:hAnsi="Times New Roman" w:cs="Times New Roman"/>
                                <w:color w:val="FF0000"/>
                                <w:sz w:val="24"/>
                                <w:szCs w:val="24"/>
                              </w:rPr>
                            </w:pPr>
                            <w:r w:rsidRPr="00DA28E2">
                              <w:rPr>
                                <w:rFonts w:ascii="Times New Roman" w:hAnsi="Times New Roman" w:cs="Times New Roman"/>
                                <w:b/>
                                <w:color w:val="FF0000"/>
                                <w:sz w:val="24"/>
                                <w:szCs w:val="24"/>
                              </w:rPr>
                              <w:t xml:space="preserve">Продукция допускается </w:t>
                            </w:r>
                            <w:r w:rsidRPr="00DA28E2">
                              <w:rPr>
                                <w:rFonts w:ascii="Times New Roman" w:hAnsi="Times New Roman" w:cs="Times New Roman"/>
                                <w:b/>
                                <w:sz w:val="24"/>
                                <w:szCs w:val="24"/>
                              </w:rPr>
                              <w:t>до организации питания</w:t>
                            </w:r>
                            <w:r w:rsidRPr="00DA28E2">
                              <w:rPr>
                                <w:rFonts w:ascii="Times New Roman" w:hAnsi="Times New Roman" w:cs="Times New Roman"/>
                                <w:sz w:val="24"/>
                                <w:szCs w:val="24"/>
                              </w:rPr>
                              <w:t xml:space="preserve"> с внесением данных в </w:t>
                            </w:r>
                            <w:r w:rsidR="00DD3D57">
                              <w:rPr>
                                <w:rFonts w:ascii="Times New Roman" w:hAnsi="Times New Roman" w:cs="Times New Roman"/>
                                <w:sz w:val="24"/>
                                <w:szCs w:val="24"/>
                              </w:rPr>
                              <w:t>«</w:t>
                            </w:r>
                            <w:r w:rsidRPr="00DA28E2">
                              <w:rPr>
                                <w:rFonts w:ascii="Times New Roman" w:hAnsi="Times New Roman" w:cs="Times New Roman"/>
                                <w:sz w:val="24"/>
                                <w:szCs w:val="24"/>
                              </w:rPr>
                              <w:t>Журнал бракеража пищевых продуктов и продовольственного сырья</w:t>
                            </w:r>
                            <w:r w:rsidR="00DD3D57">
                              <w:rPr>
                                <w:rFonts w:ascii="Times New Roman" w:hAnsi="Times New Roman" w:cs="Times New Roman"/>
                                <w:sz w:val="24"/>
                                <w:szCs w:val="24"/>
                              </w:rPr>
                              <w:t>»</w:t>
                            </w:r>
                            <w:r w:rsidRPr="00DA28E2">
                              <w:rPr>
                                <w:rFonts w:ascii="Times New Roman" w:hAnsi="Times New Roman" w:cs="Times New Roman"/>
                                <w:sz w:val="24"/>
                                <w:szCs w:val="24"/>
                              </w:rPr>
                              <w:t xml:space="preserve"> установленной формы (приложение № </w:t>
                            </w:r>
                            <w:r w:rsidR="006A73E4">
                              <w:rPr>
                                <w:rFonts w:ascii="Times New Roman" w:hAnsi="Times New Roman" w:cs="Times New Roman"/>
                                <w:sz w:val="24"/>
                                <w:szCs w:val="24"/>
                              </w:rPr>
                              <w:t>3</w:t>
                            </w:r>
                            <w:r w:rsidRPr="00DA28E2">
                              <w:rPr>
                                <w:rFonts w:ascii="Times New Roman" w:hAnsi="Times New Roman" w:cs="Times New Roman"/>
                                <w:sz w:val="24"/>
                                <w:szCs w:val="24"/>
                              </w:rPr>
                              <w:t>) (СанПиН 2.3/2.4.3590-20)</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7" o:spid="_x0000_s1048" style="position:absolute;margin-left:1.7pt;margin-top:20.15pt;width:278.6pt;height:9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" fillcolor="#cdddac [1622]" strokecolor="#94b64e [3046]">
                <v:fill color2="#f0f4e6 [502]" rotate="t" angle="180" colors="0 #dafda7;22938f #e4fdc2;1 #f5ffe6" focus="100%" type="gradient"/>
                <v:shadow on="t" color="black" opacity="24903f" origin=",.5" offset="0,.55556mm"/>
                <v:textbox>
                  <w:txbxContent>
                    <w:p w14:paraId="30E78D69" w14:textId="2BDC890A" w:rsidR="00681187" w:rsidRPr="00DA28E2" w:rsidRDefault="00681187" w:rsidP="000E24AD">
                      <w:pPr>
                        <w:spacing w:after="0" w:line="240" w:lineRule="auto"/>
                        <w:jc w:val="both"/>
                        <w:rPr>
                          <w:rFonts w:ascii="Times New Roman" w:hAnsi="Times New Roman" w:cs="Times New Roman"/>
                          <w:color w:val="FF0000"/>
                          <w:sz w:val="24"/>
                          <w:szCs w:val="24"/>
                        </w:rPr>
                      </w:pPr>
                      <w:r w:rsidRPr="00DA28E2">
                        <w:rPr>
                          <w:rFonts w:ascii="Times New Roman" w:hAnsi="Times New Roman" w:cs="Times New Roman"/>
                          <w:b/>
                          <w:color w:val="FF0000"/>
                          <w:sz w:val="24"/>
                          <w:szCs w:val="24"/>
                        </w:rPr>
                        <w:t xml:space="preserve">Продукция допускается </w:t>
                      </w:r>
                      <w:r w:rsidRPr="00DA28E2">
                        <w:rPr>
                          <w:rFonts w:ascii="Times New Roman" w:hAnsi="Times New Roman" w:cs="Times New Roman"/>
                          <w:b/>
                          <w:sz w:val="24"/>
                          <w:szCs w:val="24"/>
                        </w:rPr>
                        <w:t>до организации питания</w:t>
                      </w:r>
                      <w:r w:rsidRPr="00DA28E2">
                        <w:rPr>
                          <w:rFonts w:ascii="Times New Roman" w:hAnsi="Times New Roman" w:cs="Times New Roman"/>
                          <w:sz w:val="24"/>
                          <w:szCs w:val="24"/>
                        </w:rPr>
                        <w:t xml:space="preserve"> с внесением данных в </w:t>
                      </w:r>
                      <w:r w:rsidR="00DD3D57">
                        <w:rPr>
                          <w:rFonts w:ascii="Times New Roman" w:hAnsi="Times New Roman" w:cs="Times New Roman"/>
                          <w:sz w:val="24"/>
                          <w:szCs w:val="24"/>
                        </w:rPr>
                        <w:t>«</w:t>
                      </w:r>
                      <w:r w:rsidRPr="00DA28E2">
                        <w:rPr>
                          <w:rFonts w:ascii="Times New Roman" w:hAnsi="Times New Roman" w:cs="Times New Roman"/>
                          <w:sz w:val="24"/>
                          <w:szCs w:val="24"/>
                        </w:rPr>
                        <w:t>Журнал бракеража пищевых продуктов и продовольственного сырья</w:t>
                      </w:r>
                      <w:r w:rsidR="00DD3D57">
                        <w:rPr>
                          <w:rFonts w:ascii="Times New Roman" w:hAnsi="Times New Roman" w:cs="Times New Roman"/>
                          <w:sz w:val="24"/>
                          <w:szCs w:val="24"/>
                        </w:rPr>
                        <w:t>»</w:t>
                      </w:r>
                      <w:r w:rsidRPr="00DA28E2">
                        <w:rPr>
                          <w:rFonts w:ascii="Times New Roman" w:hAnsi="Times New Roman" w:cs="Times New Roman"/>
                          <w:sz w:val="24"/>
                          <w:szCs w:val="24"/>
                        </w:rPr>
                        <w:t xml:space="preserve"> установленной формы (приложение № </w:t>
                      </w:r>
                      <w:r w:rsidR="006A73E4">
                        <w:rPr>
                          <w:rFonts w:ascii="Times New Roman" w:hAnsi="Times New Roman" w:cs="Times New Roman"/>
                          <w:sz w:val="24"/>
                          <w:szCs w:val="24"/>
                        </w:rPr>
                        <w:t>3</w:t>
                      </w:r>
                      <w:r w:rsidRPr="00DA28E2">
                        <w:rPr>
                          <w:rFonts w:ascii="Times New Roman" w:hAnsi="Times New Roman" w:cs="Times New Roman"/>
                          <w:sz w:val="24"/>
                          <w:szCs w:val="24"/>
                        </w:rPr>
                        <w:t>) (СанПиН 2.3/2.4.3590-20)</w:t>
                      </w:r>
                      <w:r>
                        <w:rPr>
                          <w:rFonts w:ascii="Times New Roman" w:hAnsi="Times New Roman" w:cs="Times New Roman"/>
                          <w:sz w:val="24"/>
                          <w:szCs w:val="24"/>
                        </w:rPr>
                        <w:t>.</w:t>
                      </w:r>
                    </w:p>
                  </w:txbxContent>
                </v:textbox>
              </v:roundrect>
            </w:pict>
          </mc:Fallback>
        </mc:AlternateContent>
      </w:r>
      <w:r w:rsidR="00C31AA9">
        <w:rPr>
          <w:noProof/>
          <w:lang w:eastAsia="ru-RU"/>
        </w:rPr>
        <mc:AlternateContent>
          <mc:Choice Requires="wps">
            <w:drawing>
              <wp:anchor distT="0" distB="0" distL="114300" distR="114300" simplePos="0" relativeHeight="251712512" behindDoc="0" locked="0" layoutInCell="1" allowOverlap="1" wp14:anchorId="6D952B04" wp14:editId="53B8033B">
                <wp:simplePos x="0" y="0"/>
                <wp:positionH relativeFrom="column">
                  <wp:posOffset>3742828</wp:posOffset>
                </wp:positionH>
                <wp:positionV relativeFrom="paragraph">
                  <wp:posOffset>247734</wp:posOffset>
                </wp:positionV>
                <wp:extent cx="3229610" cy="1327868"/>
                <wp:effectExtent l="57150" t="38100" r="85090" b="10096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3229610" cy="1327868"/>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8AC89A9" w14:textId="77777777" w:rsidR="00681187" w:rsidRPr="00DC6DBE" w:rsidRDefault="00681187" w:rsidP="00912A69">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Продукция возвращается поставщику</w:t>
                            </w:r>
                          </w:p>
                          <w:p w14:paraId="7E29D78E" w14:textId="299E6CD7" w:rsidR="00681187" w:rsidRPr="0042543F" w:rsidRDefault="00681187" w:rsidP="00912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03578E">
                              <w:rPr>
                                <w:rFonts w:ascii="Times New Roman" w:hAnsi="Times New Roman" w:cs="Times New Roman"/>
                                <w:sz w:val="24"/>
                                <w:szCs w:val="24"/>
                              </w:rPr>
                              <w:t xml:space="preserve"> (</w:t>
                            </w:r>
                            <w:r w:rsidR="006A73E4">
                              <w:rPr>
                                <w:rFonts w:ascii="Times New Roman" w:hAnsi="Times New Roman" w:cs="Times New Roman"/>
                                <w:sz w:val="24"/>
                                <w:szCs w:val="24"/>
                              </w:rPr>
                              <w:t>п</w:t>
                            </w:r>
                            <w:r w:rsidR="0003578E">
                              <w:rPr>
                                <w:rFonts w:ascii="Times New Roman" w:hAnsi="Times New Roman" w:cs="Times New Roman"/>
                                <w:sz w:val="24"/>
                                <w:szCs w:val="24"/>
                              </w:rPr>
                              <w:t>риложение № 1)</w:t>
                            </w:r>
                            <w:r>
                              <w:rPr>
                                <w:rFonts w:ascii="Times New Roman" w:hAnsi="Times New Roman" w:cs="Times New Roman"/>
                                <w:sz w:val="24"/>
                                <w:szCs w:val="24"/>
                              </w:rPr>
                              <w:t>.</w:t>
                            </w:r>
                          </w:p>
                          <w:p w14:paraId="43C4BCCE" w14:textId="3A10239C" w:rsidR="00681187" w:rsidRPr="0042543F" w:rsidRDefault="00681187" w:rsidP="00C31AA9">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9" style="position:absolute;margin-left:294.7pt;margin-top:19.5pt;width:254.3pt;height:10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14:paraId="28AC89A9" w14:textId="77777777" w:rsidR="00681187" w:rsidRPr="00DC6DBE" w:rsidRDefault="00681187" w:rsidP="00912A69">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Продукция возвращается поставщику</w:t>
                      </w:r>
                    </w:p>
                    <w:p w14:paraId="7E29D78E" w14:textId="299E6CD7" w:rsidR="00681187" w:rsidRPr="0042543F" w:rsidRDefault="00681187" w:rsidP="00912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03578E">
                        <w:rPr>
                          <w:rFonts w:ascii="Times New Roman" w:hAnsi="Times New Roman" w:cs="Times New Roman"/>
                          <w:sz w:val="24"/>
                          <w:szCs w:val="24"/>
                        </w:rPr>
                        <w:t xml:space="preserve"> </w:t>
                      </w:r>
                      <w:r w:rsidR="0003578E">
                        <w:rPr>
                          <w:rFonts w:ascii="Times New Roman" w:hAnsi="Times New Roman" w:cs="Times New Roman"/>
                          <w:sz w:val="24"/>
                          <w:szCs w:val="24"/>
                        </w:rPr>
                        <w:t>(</w:t>
                      </w:r>
                      <w:r w:rsidR="006A73E4">
                        <w:rPr>
                          <w:rFonts w:ascii="Times New Roman" w:hAnsi="Times New Roman" w:cs="Times New Roman"/>
                          <w:sz w:val="24"/>
                          <w:szCs w:val="24"/>
                        </w:rPr>
                        <w:t>п</w:t>
                      </w:r>
                      <w:r w:rsidR="0003578E">
                        <w:rPr>
                          <w:rFonts w:ascii="Times New Roman" w:hAnsi="Times New Roman" w:cs="Times New Roman"/>
                          <w:sz w:val="24"/>
                          <w:szCs w:val="24"/>
                        </w:rPr>
                        <w:t>риложение № 1)</w:t>
                      </w:r>
                      <w:r>
                        <w:rPr>
                          <w:rFonts w:ascii="Times New Roman" w:hAnsi="Times New Roman" w:cs="Times New Roman"/>
                          <w:sz w:val="24"/>
                          <w:szCs w:val="24"/>
                        </w:rPr>
                        <w:t>.</w:t>
                      </w:r>
                    </w:p>
                    <w:p w14:paraId="43C4BCCE" w14:textId="3A10239C" w:rsidR="00681187" w:rsidRPr="0042543F" w:rsidRDefault="00681187" w:rsidP="00C31AA9">
                      <w:pPr>
                        <w:spacing w:after="0" w:line="240" w:lineRule="auto"/>
                        <w:jc w:val="center"/>
                        <w:rPr>
                          <w:rFonts w:ascii="Times New Roman" w:hAnsi="Times New Roman" w:cs="Times New Roman"/>
                          <w:sz w:val="24"/>
                          <w:szCs w:val="24"/>
                        </w:rPr>
                      </w:pPr>
                    </w:p>
                  </w:txbxContent>
                </v:textbox>
              </v:roundrect>
            </w:pict>
          </mc:Fallback>
        </mc:AlternateContent>
      </w:r>
    </w:p>
    <w:p w14:paraId="74A63071" w14:textId="77777777" w:rsidR="00C31AA9" w:rsidRDefault="00C31AA9" w:rsidP="00C31AA9">
      <w:pPr>
        <w:tabs>
          <w:tab w:val="left" w:pos="3420"/>
        </w:tabs>
      </w:pPr>
      <w:r>
        <w:tab/>
      </w:r>
    </w:p>
    <w:p w14:paraId="269D47BA" w14:textId="207B8C24" w:rsidR="00C31AA9" w:rsidRDefault="00C31AA9" w:rsidP="00C31AA9">
      <w:r>
        <w:rPr>
          <w:noProof/>
          <w:lang w:eastAsia="ru-RU"/>
        </w:rPr>
        <mc:AlternateContent>
          <mc:Choice Requires="wps">
            <w:drawing>
              <wp:anchor distT="0" distB="0" distL="114300" distR="114300" simplePos="0" relativeHeight="251718656" behindDoc="0" locked="0" layoutInCell="1" allowOverlap="1" wp14:anchorId="1148CE74" wp14:editId="3EBC0EB4">
                <wp:simplePos x="0" y="0"/>
                <wp:positionH relativeFrom="column">
                  <wp:posOffset>1486535</wp:posOffset>
                </wp:positionH>
                <wp:positionV relativeFrom="paragraph">
                  <wp:posOffset>133985</wp:posOffset>
                </wp:positionV>
                <wp:extent cx="0" cy="360000"/>
                <wp:effectExtent l="152400" t="19050" r="114300" b="78740"/>
                <wp:wrapNone/>
                <wp:docPr id="61" name="Прямая со стрелкой 61"/>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1" o:spid="_x0000_s1026" type="#_x0000_t32" style="position:absolute;margin-left:117.05pt;margin-top:10.55pt;width:0;height:28.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" strokecolor="#4f81bd [3204]" strokeweight="3pt">
                <v:stroke endarrow="open"/>
                <v:shadow on="t" color="black" opacity="22937f" origin=",.5" offset="0,.63889mm"/>
              </v:shape>
            </w:pict>
          </mc:Fallback>
        </mc:AlternateContent>
      </w:r>
      <w:r>
        <w:br w:type="page"/>
      </w:r>
    </w:p>
    <w:p w14:paraId="3247E986" w14:textId="77777777" w:rsidR="0076124C" w:rsidRDefault="0076124C" w:rsidP="0076124C">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73F5D">
        <w:rPr>
          <w:rFonts w:ascii="Times New Roman" w:hAnsi="Times New Roman" w:cs="Times New Roman"/>
          <w:sz w:val="28"/>
          <w:szCs w:val="28"/>
        </w:rPr>
        <w:t>ДЕЙСТВИЯ ЗАКАЗЧИКА</w:t>
      </w:r>
    </w:p>
    <w:p w14:paraId="0BD688CF" w14:textId="77777777" w:rsidR="0076124C" w:rsidRPr="00373F5D" w:rsidRDefault="0076124C" w:rsidP="0076124C">
      <w:pPr>
        <w:tabs>
          <w:tab w:val="left" w:pos="0"/>
        </w:tabs>
        <w:spacing w:after="0" w:line="240" w:lineRule="auto"/>
        <w:jc w:val="center"/>
        <w:rPr>
          <w:rFonts w:ascii="Times New Roman" w:hAnsi="Times New Roman" w:cs="Times New Roman"/>
          <w:sz w:val="28"/>
          <w:szCs w:val="28"/>
        </w:rPr>
      </w:pPr>
      <w:r w:rsidRPr="00373F5D">
        <w:rPr>
          <w:rFonts w:ascii="Times New Roman" w:hAnsi="Times New Roman" w:cs="Times New Roman"/>
          <w:sz w:val="28"/>
          <w:szCs w:val="28"/>
        </w:rPr>
        <w:t>ПРИ ПОСТАВКЕ НЕКАЧЕСТВЕННОГО ТОВАРА</w:t>
      </w:r>
    </w:p>
    <w:p w14:paraId="404B197B" w14:textId="77777777" w:rsidR="0076124C" w:rsidRDefault="0076124C" w:rsidP="0076124C">
      <w:pPr>
        <w:pStyle w:val="a3"/>
        <w:tabs>
          <w:tab w:val="left" w:pos="0"/>
        </w:tabs>
        <w:autoSpaceDE w:val="0"/>
        <w:autoSpaceDN w:val="0"/>
        <w:adjustRightInd w:val="0"/>
        <w:spacing w:after="0" w:line="240" w:lineRule="auto"/>
        <w:ind w:left="0" w:firstLine="567"/>
        <w:jc w:val="both"/>
        <w:rPr>
          <w:rFonts w:ascii="Times New Roman" w:eastAsia="Times New Roman" w:hAnsi="Times New Roman" w:cs="Times New Roman"/>
          <w:kern w:val="16"/>
          <w:sz w:val="28"/>
          <w:szCs w:val="28"/>
        </w:rPr>
      </w:pPr>
    </w:p>
    <w:p w14:paraId="1C1D6AF0" w14:textId="77777777" w:rsidR="0076124C" w:rsidRPr="00CE1A38" w:rsidRDefault="0076124C" w:rsidP="0076124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kern w:val="16"/>
          <w:sz w:val="28"/>
          <w:szCs w:val="28"/>
        </w:rPr>
        <w:t>В</w:t>
      </w:r>
      <w:r w:rsidRPr="00B760B7">
        <w:rPr>
          <w:rFonts w:ascii="Times New Roman" w:hAnsi="Times New Roman" w:cs="Times New Roman"/>
          <w:sz w:val="28"/>
          <w:szCs w:val="28"/>
        </w:rPr>
        <w:t xml:space="preserve"> случае </w:t>
      </w:r>
      <w:r w:rsidRPr="00B760B7">
        <w:rPr>
          <w:rFonts w:ascii="Times New Roman" w:eastAsia="Times New Roman" w:hAnsi="Times New Roman" w:cs="Times New Roman"/>
          <w:kern w:val="16"/>
          <w:sz w:val="28"/>
          <w:szCs w:val="28"/>
        </w:rPr>
        <w:t xml:space="preserve">обнаружения недостатков в </w:t>
      </w:r>
      <w:r w:rsidRPr="00B760B7">
        <w:rPr>
          <w:rFonts w:ascii="Times New Roman" w:hAnsi="Times New Roman" w:cs="Times New Roman"/>
          <w:sz w:val="28"/>
          <w:szCs w:val="28"/>
        </w:rPr>
        <w:t>количестве, качестве, комплектности, ассортименте товара з</w:t>
      </w:r>
      <w:r w:rsidRPr="00B760B7">
        <w:rPr>
          <w:rFonts w:ascii="Times New Roman" w:eastAsia="Times New Roman" w:hAnsi="Times New Roman" w:cs="Times New Roman"/>
          <w:kern w:val="16"/>
          <w:sz w:val="28"/>
          <w:szCs w:val="28"/>
        </w:rPr>
        <w:t>аказчик</w:t>
      </w:r>
      <w:r w:rsidRPr="00CE1A38">
        <w:rPr>
          <w:rFonts w:ascii="Times New Roman" w:hAnsi="Times New Roman" w:cs="Times New Roman"/>
          <w:sz w:val="28"/>
          <w:szCs w:val="28"/>
        </w:rPr>
        <w:t xml:space="preserve">: </w:t>
      </w:r>
    </w:p>
    <w:p w14:paraId="2F9C3834" w14:textId="77777777" w:rsidR="0076124C" w:rsidRPr="00CE1A38" w:rsidRDefault="0076124C" w:rsidP="0076124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Pr="00CE1A38">
        <w:rPr>
          <w:rFonts w:ascii="Times New Roman" w:hAnsi="Times New Roman" w:cs="Times New Roman"/>
          <w:sz w:val="28"/>
          <w:szCs w:val="28"/>
        </w:rPr>
        <w:t xml:space="preserve"> при осуществлении закупки у единственного поставщика, составляет в письменной форме уведомление о невыполнении или ненадлежащем выполнении поставщиком обязательств по контракту и направляет такое уведомление поставщику по почте, факсу, электронной почте нарочным, либо иным другим доступным способом. </w:t>
      </w:r>
    </w:p>
    <w:p w14:paraId="1724F384" w14:textId="77777777" w:rsidR="0076124C" w:rsidRPr="00CE1A38" w:rsidRDefault="0076124C" w:rsidP="0076124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Pr="00CE1A38">
        <w:rPr>
          <w:rFonts w:ascii="Times New Roman" w:hAnsi="Times New Roman" w:cs="Times New Roman"/>
          <w:sz w:val="28"/>
          <w:szCs w:val="28"/>
        </w:rPr>
        <w:t xml:space="preserve"> </w:t>
      </w:r>
      <w:r>
        <w:rPr>
          <w:rFonts w:ascii="Times New Roman" w:hAnsi="Times New Roman" w:cs="Times New Roman"/>
          <w:sz w:val="28"/>
          <w:szCs w:val="28"/>
        </w:rPr>
        <w:t xml:space="preserve">при конкурентных способах определения поставщика, </w:t>
      </w:r>
      <w:r w:rsidRPr="00D40662">
        <w:rPr>
          <w:rFonts w:ascii="Times New Roman" w:hAnsi="Times New Roman" w:cs="Times New Roman"/>
          <w:sz w:val="28"/>
          <w:szCs w:val="28"/>
        </w:rPr>
        <w:t>размещает в единой информационной системе мотивированный отказ от подписания документа о приемке с указанием причин такого отказа</w:t>
      </w:r>
      <w:r>
        <w:rPr>
          <w:rFonts w:ascii="Times New Roman" w:hAnsi="Times New Roman" w:cs="Times New Roman"/>
          <w:sz w:val="28"/>
          <w:szCs w:val="28"/>
        </w:rPr>
        <w:t>.</w:t>
      </w:r>
    </w:p>
    <w:p w14:paraId="7F9ED382" w14:textId="0EA69CF5" w:rsidR="0076124C" w:rsidRPr="00CE1A38" w:rsidRDefault="0076124C" w:rsidP="0076124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E1A38">
        <w:rPr>
          <w:rFonts w:ascii="Times New Roman" w:hAnsi="Times New Roman" w:cs="Times New Roman"/>
          <w:sz w:val="28"/>
          <w:szCs w:val="28"/>
        </w:rPr>
        <w:t>Поставщик в течение 3 (трех) часов с момента получения уведомления/мотивированного отказа обязан устранить допущенные нарушения. Если поставщик не устранит нарушения в указанный срок</w:t>
      </w:r>
      <w:r>
        <w:rPr>
          <w:rFonts w:ascii="Times New Roman" w:hAnsi="Times New Roman" w:cs="Times New Roman"/>
          <w:sz w:val="28"/>
          <w:szCs w:val="28"/>
        </w:rPr>
        <w:t>, з</w:t>
      </w:r>
      <w:r w:rsidRPr="00CE1A38">
        <w:rPr>
          <w:rFonts w:ascii="Times New Roman" w:hAnsi="Times New Roman" w:cs="Times New Roman"/>
          <w:sz w:val="28"/>
          <w:szCs w:val="28"/>
        </w:rPr>
        <w:t xml:space="preserve">аказчик вправе </w:t>
      </w:r>
      <w:r>
        <w:rPr>
          <w:rFonts w:ascii="Times New Roman" w:hAnsi="Times New Roman" w:cs="Times New Roman"/>
          <w:sz w:val="28"/>
          <w:szCs w:val="28"/>
        </w:rPr>
        <w:t xml:space="preserve">направить </w:t>
      </w:r>
      <w:r w:rsidRPr="00CE1A38">
        <w:rPr>
          <w:rFonts w:ascii="Times New Roman" w:hAnsi="Times New Roman" w:cs="Times New Roman"/>
          <w:sz w:val="28"/>
          <w:szCs w:val="28"/>
        </w:rPr>
        <w:t xml:space="preserve">поставщику </w:t>
      </w:r>
      <w:r w:rsidRPr="00BC5AEA">
        <w:rPr>
          <w:rFonts w:ascii="Times New Roman" w:hAnsi="Times New Roman" w:cs="Times New Roman"/>
          <w:b/>
          <w:sz w:val="28"/>
          <w:szCs w:val="28"/>
        </w:rPr>
        <w:t>претензию</w:t>
      </w:r>
      <w:r>
        <w:rPr>
          <w:rFonts w:ascii="Times New Roman" w:hAnsi="Times New Roman" w:cs="Times New Roman"/>
          <w:sz w:val="28"/>
          <w:szCs w:val="28"/>
        </w:rPr>
        <w:t xml:space="preserve"> </w:t>
      </w:r>
      <w:r w:rsidRPr="00BC5AEA">
        <w:rPr>
          <w:rFonts w:ascii="Times New Roman" w:hAnsi="Times New Roman" w:cs="Times New Roman"/>
          <w:sz w:val="28"/>
          <w:szCs w:val="28"/>
        </w:rPr>
        <w:t>(форма претензии представлена в приложении №</w:t>
      </w:r>
      <w:r w:rsidR="00067577">
        <w:rPr>
          <w:rFonts w:ascii="Times New Roman" w:hAnsi="Times New Roman" w:cs="Times New Roman"/>
          <w:sz w:val="28"/>
          <w:szCs w:val="28"/>
        </w:rPr>
        <w:t xml:space="preserve"> </w:t>
      </w:r>
      <w:r w:rsidR="00AF4ADB">
        <w:rPr>
          <w:rFonts w:ascii="Times New Roman" w:hAnsi="Times New Roman" w:cs="Times New Roman"/>
          <w:sz w:val="28"/>
          <w:szCs w:val="28"/>
        </w:rPr>
        <w:t>4</w:t>
      </w:r>
      <w:r w:rsidRPr="00BC5AEA">
        <w:rPr>
          <w:rFonts w:ascii="Times New Roman" w:hAnsi="Times New Roman" w:cs="Times New Roman"/>
          <w:sz w:val="28"/>
          <w:szCs w:val="28"/>
        </w:rPr>
        <w:t xml:space="preserve">) с </w:t>
      </w:r>
      <w:r w:rsidRPr="00CE1A38">
        <w:rPr>
          <w:rFonts w:ascii="Times New Roman" w:hAnsi="Times New Roman" w:cs="Times New Roman"/>
          <w:sz w:val="28"/>
          <w:szCs w:val="28"/>
        </w:rPr>
        <w:t>требование</w:t>
      </w:r>
      <w:r>
        <w:rPr>
          <w:rFonts w:ascii="Times New Roman" w:hAnsi="Times New Roman" w:cs="Times New Roman"/>
          <w:sz w:val="28"/>
          <w:szCs w:val="28"/>
        </w:rPr>
        <w:t>м</w:t>
      </w:r>
      <w:r w:rsidRPr="00CE1A38">
        <w:rPr>
          <w:rFonts w:ascii="Times New Roman" w:hAnsi="Times New Roman" w:cs="Times New Roman"/>
          <w:sz w:val="28"/>
          <w:szCs w:val="28"/>
        </w:rPr>
        <w:t xml:space="preserve"> о возмещении своих расходов на устранение недостатков товара, если такие действия осуществлялись</w:t>
      </w:r>
      <w:r>
        <w:rPr>
          <w:rFonts w:ascii="Times New Roman" w:hAnsi="Times New Roman" w:cs="Times New Roman"/>
          <w:sz w:val="28"/>
          <w:szCs w:val="28"/>
        </w:rPr>
        <w:t xml:space="preserve"> з</w:t>
      </w:r>
      <w:r w:rsidRPr="00CE1A38">
        <w:rPr>
          <w:rFonts w:ascii="Times New Roman" w:hAnsi="Times New Roman" w:cs="Times New Roman"/>
          <w:sz w:val="28"/>
          <w:szCs w:val="28"/>
        </w:rPr>
        <w:t>аказчиком и (или) направить решение об одностороннем отказе от исполнения контракта.</w:t>
      </w:r>
    </w:p>
    <w:p w14:paraId="0B252A26" w14:textId="77777777" w:rsidR="0076124C" w:rsidRPr="00677DB0" w:rsidRDefault="0076124C" w:rsidP="00067577">
      <w:pPr>
        <w:tabs>
          <w:tab w:val="left" w:pos="0"/>
        </w:tabs>
        <w:spacing w:after="0" w:line="240" w:lineRule="auto"/>
        <w:ind w:firstLine="567"/>
        <w:jc w:val="both"/>
        <w:rPr>
          <w:rFonts w:ascii="Times New Roman" w:eastAsia="Times New Roman" w:hAnsi="Times New Roman" w:cs="Times New Roman"/>
          <w:b/>
          <w:kern w:val="16"/>
          <w:sz w:val="28"/>
          <w:szCs w:val="28"/>
        </w:rPr>
      </w:pPr>
      <w:r w:rsidRPr="00677DB0">
        <w:rPr>
          <w:rFonts w:ascii="Times New Roman" w:eastAsia="Times New Roman" w:hAnsi="Times New Roman" w:cs="Times New Roman"/>
          <w:b/>
          <w:kern w:val="16"/>
          <w:sz w:val="28"/>
          <w:szCs w:val="28"/>
        </w:rPr>
        <w:t>Применение заказчиком штрафов</w:t>
      </w:r>
      <w:r>
        <w:rPr>
          <w:rFonts w:ascii="Times New Roman" w:eastAsia="Times New Roman" w:hAnsi="Times New Roman" w:cs="Times New Roman"/>
          <w:b/>
          <w:kern w:val="16"/>
          <w:sz w:val="28"/>
          <w:szCs w:val="28"/>
        </w:rPr>
        <w:t>, пеней.</w:t>
      </w:r>
    </w:p>
    <w:p w14:paraId="2BCEBA50" w14:textId="77777777" w:rsidR="0076124C" w:rsidRDefault="0076124C" w:rsidP="000675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положениям Закона о контрактной системе в</w:t>
      </w:r>
      <w:r w:rsidRPr="00CE7FF2">
        <w:rPr>
          <w:rFonts w:ascii="Times New Roman" w:hAnsi="Times New Roman" w:cs="Times New Roman"/>
          <w:sz w:val="28"/>
          <w:szCs w:val="28"/>
        </w:rPr>
        <w:t xml:space="preserve"> контра</w:t>
      </w:r>
      <w:proofErr w:type="gramStart"/>
      <w:r w:rsidRPr="00CE7FF2">
        <w:rPr>
          <w:rFonts w:ascii="Times New Roman" w:hAnsi="Times New Roman" w:cs="Times New Roman"/>
          <w:sz w:val="28"/>
          <w:szCs w:val="28"/>
        </w:rPr>
        <w:t>кт вкл</w:t>
      </w:r>
      <w:proofErr w:type="gramEnd"/>
      <w:r w:rsidRPr="00CE7FF2">
        <w:rPr>
          <w:rFonts w:ascii="Times New Roman" w:hAnsi="Times New Roman" w:cs="Times New Roman"/>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34CE65FB" w14:textId="77777777" w:rsidR="0076124C" w:rsidRDefault="0076124C" w:rsidP="000675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неисполнения или </w:t>
      </w:r>
      <w:r w:rsidRPr="00063ECD">
        <w:rPr>
          <w:rFonts w:ascii="Times New Roman" w:hAnsi="Times New Roman" w:cs="Times New Roman"/>
          <w:sz w:val="28"/>
          <w:szCs w:val="28"/>
        </w:rPr>
        <w:t>ненадлежаще</w:t>
      </w:r>
      <w:r>
        <w:rPr>
          <w:rFonts w:ascii="Times New Roman" w:hAnsi="Times New Roman" w:cs="Times New Roman"/>
          <w:sz w:val="28"/>
          <w:szCs w:val="28"/>
        </w:rPr>
        <w:t>го</w:t>
      </w:r>
      <w:r w:rsidRPr="00063ECD">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063ECD">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063ECD">
        <w:rPr>
          <w:rFonts w:ascii="Times New Roman" w:hAnsi="Times New Roman" w:cs="Times New Roman"/>
          <w:sz w:val="28"/>
          <w:szCs w:val="28"/>
        </w:rPr>
        <w:t>обязательств, предусмотренных контрактом</w:t>
      </w:r>
      <w:r>
        <w:rPr>
          <w:rFonts w:ascii="Times New Roman" w:hAnsi="Times New Roman" w:cs="Times New Roman"/>
          <w:sz w:val="28"/>
          <w:szCs w:val="28"/>
        </w:rPr>
        <w:t xml:space="preserve"> (поставка товара, не соответствующего положениям контракта), заказчик </w:t>
      </w:r>
      <w:r w:rsidRPr="00C914F0">
        <w:rPr>
          <w:rFonts w:ascii="Times New Roman" w:hAnsi="Times New Roman" w:cs="Times New Roman"/>
          <w:b/>
          <w:bCs/>
          <w:sz w:val="28"/>
          <w:szCs w:val="28"/>
        </w:rPr>
        <w:t>обязан</w:t>
      </w:r>
      <w:r>
        <w:rPr>
          <w:rFonts w:ascii="Times New Roman" w:hAnsi="Times New Roman" w:cs="Times New Roman"/>
          <w:sz w:val="28"/>
          <w:szCs w:val="28"/>
        </w:rPr>
        <w:t xml:space="preserve"> направить поставщику </w:t>
      </w:r>
      <w:r w:rsidRPr="00CE7FF2">
        <w:rPr>
          <w:rFonts w:ascii="Times New Roman" w:hAnsi="Times New Roman" w:cs="Times New Roman"/>
          <w:sz w:val="28"/>
          <w:szCs w:val="28"/>
        </w:rPr>
        <w:t xml:space="preserve">требование </w:t>
      </w:r>
      <w:r>
        <w:rPr>
          <w:rFonts w:ascii="Times New Roman" w:hAnsi="Times New Roman" w:cs="Times New Roman"/>
          <w:sz w:val="28"/>
          <w:szCs w:val="28"/>
        </w:rPr>
        <w:t>об уплате штрафа в размере, установленном в контракте.</w:t>
      </w:r>
    </w:p>
    <w:p w14:paraId="6D2B1CA2" w14:textId="77777777" w:rsidR="0076124C" w:rsidRPr="00466FDB"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B760B7">
        <w:rPr>
          <w:rFonts w:ascii="Times New Roman" w:eastAsia="Times New Roman" w:hAnsi="Times New Roman" w:cs="Times New Roman"/>
          <w:sz w:val="28"/>
          <w:szCs w:val="28"/>
          <w:lang w:eastAsia="ru-RU"/>
        </w:rPr>
        <w:t xml:space="preserve">В соответствии с частью 6 статьи 34 </w:t>
      </w:r>
      <w:r w:rsidRPr="00D910C2">
        <w:rPr>
          <w:rFonts w:ascii="Times New Roman" w:hAnsi="Times New Roman" w:cs="Times New Roman"/>
          <w:sz w:val="28"/>
          <w:szCs w:val="28"/>
        </w:rPr>
        <w:t>Закон</w:t>
      </w:r>
      <w:r>
        <w:rPr>
          <w:rFonts w:ascii="Times New Roman" w:hAnsi="Times New Roman" w:cs="Times New Roman"/>
          <w:sz w:val="28"/>
          <w:szCs w:val="28"/>
        </w:rPr>
        <w:t>а о контрактной системе</w:t>
      </w:r>
      <w:r w:rsidRPr="00B760B7">
        <w:rPr>
          <w:rFonts w:ascii="Times New Roman" w:eastAsia="Times New Roman" w:hAnsi="Times New Roman" w:cs="Times New Roman"/>
          <w:sz w:val="28"/>
          <w:szCs w:val="28"/>
          <w:lang w:eastAsia="ru-RU"/>
        </w:rPr>
        <w:t xml:space="preserve">,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Взыскание неустоек (штрафов, пеней) является обязанностью заказчика и применяется во всех случаях нарушения поставщиком обязательств по контракту. При просрочке исполнения обязательств со стороны поставщика начисляется пеня, при нарушении поставщиком иных видов обязательств, предусмотренных контрактов, взыскивается штраф. Исчисление размера пени и величины штрафа осуществляется в </w:t>
      </w:r>
      <w:proofErr w:type="gramStart"/>
      <w:r w:rsidRPr="00B760B7">
        <w:rPr>
          <w:rFonts w:ascii="Times New Roman" w:eastAsia="Times New Roman" w:hAnsi="Times New Roman" w:cs="Times New Roman"/>
          <w:sz w:val="28"/>
          <w:szCs w:val="28"/>
          <w:lang w:eastAsia="ru-RU"/>
        </w:rPr>
        <w:t>порядке</w:t>
      </w:r>
      <w:proofErr w:type="gramEnd"/>
      <w:r w:rsidRPr="00B760B7">
        <w:rPr>
          <w:rFonts w:ascii="Times New Roman" w:eastAsia="Times New Roman" w:hAnsi="Times New Roman" w:cs="Times New Roman"/>
          <w:sz w:val="28"/>
          <w:szCs w:val="28"/>
          <w:lang w:eastAsia="ru-RU"/>
        </w:rPr>
        <w:t xml:space="preserve">, </w:t>
      </w:r>
      <w:r w:rsidRPr="00466FDB">
        <w:rPr>
          <w:rFonts w:ascii="Times New Roman" w:eastAsia="Times New Roman" w:hAnsi="Times New Roman" w:cs="Times New Roman"/>
          <w:sz w:val="28"/>
          <w:szCs w:val="28"/>
          <w:lang w:eastAsia="ru-RU"/>
        </w:rPr>
        <w:t>предусмотренном Постановлением Правительства Россий</w:t>
      </w:r>
      <w:r>
        <w:rPr>
          <w:rFonts w:ascii="Times New Roman" w:eastAsia="Times New Roman" w:hAnsi="Times New Roman" w:cs="Times New Roman"/>
          <w:sz w:val="28"/>
          <w:szCs w:val="28"/>
          <w:lang w:eastAsia="ru-RU"/>
        </w:rPr>
        <w:t xml:space="preserve">ской Федерации от 30.08.2017 </w:t>
      </w:r>
      <w:r w:rsidRPr="00466F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66FDB">
        <w:rPr>
          <w:rFonts w:ascii="Times New Roman" w:eastAsia="Times New Roman" w:hAnsi="Times New Roman" w:cs="Times New Roman"/>
          <w:sz w:val="28"/>
          <w:szCs w:val="28"/>
          <w:lang w:eastAsia="ru-RU"/>
        </w:rPr>
        <w:t>1042.</w:t>
      </w:r>
    </w:p>
    <w:p w14:paraId="29F65383" w14:textId="71E89C41" w:rsidR="0076124C" w:rsidRDefault="0076124C" w:rsidP="0076124C">
      <w:pPr>
        <w:spacing w:after="0" w:line="240" w:lineRule="auto"/>
        <w:ind w:firstLine="709"/>
        <w:jc w:val="both"/>
        <w:rPr>
          <w:rFonts w:ascii="Times New Roman" w:hAnsi="Times New Roman" w:cs="Times New Roman"/>
          <w:sz w:val="28"/>
          <w:szCs w:val="28"/>
        </w:rPr>
      </w:pPr>
      <w:r w:rsidRPr="00FB11EF">
        <w:rPr>
          <w:rFonts w:ascii="Times New Roman" w:hAnsi="Times New Roman" w:cs="Times New Roman"/>
          <w:sz w:val="28"/>
          <w:szCs w:val="28"/>
        </w:rPr>
        <w:t>Таким образом, во всех случаях неисполнения либо ненадлежащего исполнения</w:t>
      </w:r>
      <w:r w:rsidR="00933FB3">
        <w:rPr>
          <w:rFonts w:ascii="Times New Roman" w:hAnsi="Times New Roman" w:cs="Times New Roman"/>
          <w:sz w:val="28"/>
          <w:szCs w:val="28"/>
        </w:rPr>
        <w:t xml:space="preserve"> контракта</w:t>
      </w:r>
      <w:r w:rsidRPr="00FB11EF">
        <w:rPr>
          <w:rFonts w:ascii="Times New Roman" w:hAnsi="Times New Roman" w:cs="Times New Roman"/>
          <w:sz w:val="28"/>
          <w:szCs w:val="28"/>
        </w:rPr>
        <w:t xml:space="preserve"> направлени</w:t>
      </w:r>
      <w:r w:rsidR="00920F73">
        <w:rPr>
          <w:rFonts w:ascii="Times New Roman" w:hAnsi="Times New Roman" w:cs="Times New Roman"/>
          <w:sz w:val="28"/>
          <w:szCs w:val="28"/>
        </w:rPr>
        <w:t>е</w:t>
      </w:r>
      <w:r w:rsidRPr="00FB11EF">
        <w:rPr>
          <w:rFonts w:ascii="Times New Roman" w:hAnsi="Times New Roman" w:cs="Times New Roman"/>
          <w:sz w:val="28"/>
          <w:szCs w:val="28"/>
        </w:rPr>
        <w:t xml:space="preserve"> требования о нач</w:t>
      </w:r>
      <w:r w:rsidR="00920F73">
        <w:rPr>
          <w:rFonts w:ascii="Times New Roman" w:hAnsi="Times New Roman" w:cs="Times New Roman"/>
          <w:sz w:val="28"/>
          <w:szCs w:val="28"/>
        </w:rPr>
        <w:t>ислении</w:t>
      </w:r>
      <w:r w:rsidRPr="00FB11EF">
        <w:rPr>
          <w:rFonts w:ascii="Times New Roman" w:hAnsi="Times New Roman" w:cs="Times New Roman"/>
          <w:sz w:val="28"/>
          <w:szCs w:val="28"/>
        </w:rPr>
        <w:t xml:space="preserve"> неустойки является обязанностью заказчика.</w:t>
      </w:r>
    </w:p>
    <w:p w14:paraId="69EE8834" w14:textId="77777777" w:rsidR="0076124C" w:rsidRDefault="0076124C" w:rsidP="00761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неисполнение данной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уполномоченное должностное лицо заказчика может быть привлечено к определенному виду ответственности. В частности, такое бездействие, в зависимости от наступивших последствий, может содержать признаки халатности (</w:t>
      </w:r>
      <w:r w:rsidRPr="002B4085">
        <w:rPr>
          <w:rFonts w:ascii="Times New Roman" w:hAnsi="Times New Roman" w:cs="Times New Roman"/>
          <w:i/>
          <w:sz w:val="28"/>
          <w:szCs w:val="28"/>
        </w:rPr>
        <w:t>статья 293 Уголовного кодекса Российской Федерации</w:t>
      </w:r>
      <w:r>
        <w:rPr>
          <w:rFonts w:ascii="Times New Roman" w:hAnsi="Times New Roman" w:cs="Times New Roman"/>
          <w:sz w:val="28"/>
          <w:szCs w:val="28"/>
        </w:rPr>
        <w:t>).</w:t>
      </w:r>
    </w:p>
    <w:p w14:paraId="7EEC14E5" w14:textId="77777777" w:rsidR="0076124C"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466FDB">
        <w:rPr>
          <w:rFonts w:ascii="Times New Roman" w:eastAsia="Times New Roman" w:hAnsi="Times New Roman" w:cs="Times New Roman"/>
          <w:sz w:val="28"/>
          <w:szCs w:val="28"/>
          <w:lang w:eastAsia="ru-RU"/>
        </w:rPr>
        <w:lastRenderedPageBreak/>
        <w:t xml:space="preserve">В </w:t>
      </w:r>
      <w:proofErr w:type="gramStart"/>
      <w:r w:rsidRPr="00466FDB">
        <w:rPr>
          <w:rFonts w:ascii="Times New Roman" w:eastAsia="Times New Roman" w:hAnsi="Times New Roman" w:cs="Times New Roman"/>
          <w:sz w:val="28"/>
          <w:szCs w:val="28"/>
          <w:lang w:eastAsia="ru-RU"/>
        </w:rPr>
        <w:t>случае</w:t>
      </w:r>
      <w:proofErr w:type="gramEnd"/>
      <w:r w:rsidRPr="00466FDB">
        <w:rPr>
          <w:rFonts w:ascii="Times New Roman" w:eastAsia="Times New Roman" w:hAnsi="Times New Roman" w:cs="Times New Roman"/>
          <w:sz w:val="28"/>
          <w:szCs w:val="28"/>
          <w:lang w:eastAsia="ru-RU"/>
        </w:rPr>
        <w:t xml:space="preserve">, если указанные меры не привели к исполнению поставщиком обязательств по </w:t>
      </w:r>
      <w:r>
        <w:rPr>
          <w:rFonts w:ascii="Times New Roman" w:eastAsia="Times New Roman" w:hAnsi="Times New Roman" w:cs="Times New Roman"/>
          <w:sz w:val="28"/>
          <w:szCs w:val="28"/>
          <w:lang w:eastAsia="ru-RU"/>
        </w:rPr>
        <w:t>контракту/</w:t>
      </w:r>
      <w:r w:rsidRPr="00466FDB">
        <w:rPr>
          <w:rFonts w:ascii="Times New Roman" w:eastAsia="Times New Roman" w:hAnsi="Times New Roman" w:cs="Times New Roman"/>
          <w:sz w:val="28"/>
          <w:szCs w:val="28"/>
          <w:lang w:eastAsia="ru-RU"/>
        </w:rPr>
        <w:t>договору, необходимо рассмотреть возможные варианты расторжения заключенного контракта</w:t>
      </w:r>
      <w:r>
        <w:rPr>
          <w:rFonts w:ascii="Times New Roman" w:eastAsia="Times New Roman" w:hAnsi="Times New Roman" w:cs="Times New Roman"/>
          <w:sz w:val="28"/>
          <w:szCs w:val="28"/>
          <w:lang w:eastAsia="ru-RU"/>
        </w:rPr>
        <w:t>/договора</w:t>
      </w:r>
      <w:r w:rsidRPr="00466FDB">
        <w:rPr>
          <w:rFonts w:ascii="Times New Roman" w:eastAsia="Times New Roman" w:hAnsi="Times New Roman" w:cs="Times New Roman"/>
          <w:sz w:val="28"/>
          <w:szCs w:val="28"/>
          <w:lang w:eastAsia="ru-RU"/>
        </w:rPr>
        <w:t>.</w:t>
      </w:r>
    </w:p>
    <w:p w14:paraId="5D57CCAC" w14:textId="77777777" w:rsidR="007F55E5" w:rsidRDefault="007F55E5" w:rsidP="0076124C">
      <w:pPr>
        <w:tabs>
          <w:tab w:val="left" w:pos="0"/>
        </w:tabs>
        <w:spacing w:after="0" w:line="240" w:lineRule="auto"/>
        <w:jc w:val="center"/>
        <w:rPr>
          <w:rFonts w:ascii="Times New Roman" w:hAnsi="Times New Roman" w:cs="Times New Roman"/>
          <w:sz w:val="28"/>
          <w:szCs w:val="28"/>
        </w:rPr>
      </w:pPr>
    </w:p>
    <w:p w14:paraId="41EA8582" w14:textId="7E4E4915" w:rsidR="0076124C" w:rsidRDefault="007F55E5" w:rsidP="0076124C">
      <w:pPr>
        <w:tabs>
          <w:tab w:val="left" w:pos="0"/>
        </w:tabs>
        <w:spacing w:after="0" w:line="240" w:lineRule="auto"/>
        <w:jc w:val="center"/>
        <w:rPr>
          <w:rFonts w:ascii="Times New Roman" w:hAnsi="Times New Roman" w:cs="Times New Roman"/>
          <w:b/>
          <w:sz w:val="28"/>
          <w:szCs w:val="28"/>
        </w:rPr>
      </w:pPr>
      <w:r w:rsidRPr="0085030C">
        <w:rPr>
          <w:rFonts w:ascii="Times New Roman" w:hAnsi="Times New Roman" w:cs="Times New Roman"/>
          <w:b/>
          <w:sz w:val="28"/>
          <w:szCs w:val="28"/>
        </w:rPr>
        <w:t>Расторжение контракта</w:t>
      </w:r>
    </w:p>
    <w:p w14:paraId="2AE1CB6C" w14:textId="77777777" w:rsidR="00AA225A" w:rsidRPr="0085030C" w:rsidRDefault="00AA225A" w:rsidP="0076124C">
      <w:pPr>
        <w:tabs>
          <w:tab w:val="left" w:pos="0"/>
        </w:tabs>
        <w:spacing w:after="0" w:line="240" w:lineRule="auto"/>
        <w:jc w:val="center"/>
        <w:rPr>
          <w:rFonts w:ascii="Times New Roman" w:hAnsi="Times New Roman" w:cs="Times New Roman"/>
          <w:b/>
          <w:sz w:val="28"/>
          <w:szCs w:val="28"/>
        </w:rPr>
      </w:pPr>
    </w:p>
    <w:p w14:paraId="645D9939" w14:textId="0B0A3157" w:rsidR="0076124C" w:rsidRPr="00B63FAF" w:rsidRDefault="00840BCC" w:rsidP="0076124C">
      <w:pPr>
        <w:pStyle w:val="a3"/>
        <w:tabs>
          <w:tab w:val="left" w:pos="0"/>
        </w:tabs>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1</w:t>
      </w:r>
      <w:r w:rsidR="00AA225A">
        <w:rPr>
          <w:rFonts w:ascii="Times New Roman" w:hAnsi="Times New Roman" w:cs="Times New Roman"/>
          <w:b/>
          <w:sz w:val="28"/>
          <w:szCs w:val="28"/>
        </w:rPr>
        <w:t xml:space="preserve">. </w:t>
      </w:r>
      <w:r w:rsidR="0076124C" w:rsidRPr="00B63FAF">
        <w:rPr>
          <w:rFonts w:ascii="Times New Roman" w:hAnsi="Times New Roman" w:cs="Times New Roman"/>
          <w:b/>
          <w:sz w:val="28"/>
          <w:szCs w:val="28"/>
        </w:rPr>
        <w:t xml:space="preserve">Расторжение контракта в одностороннем </w:t>
      </w:r>
      <w:proofErr w:type="gramStart"/>
      <w:r w:rsidR="0076124C" w:rsidRPr="00B63FAF">
        <w:rPr>
          <w:rFonts w:ascii="Times New Roman" w:hAnsi="Times New Roman" w:cs="Times New Roman"/>
          <w:b/>
          <w:sz w:val="28"/>
          <w:szCs w:val="28"/>
        </w:rPr>
        <w:t>порядке</w:t>
      </w:r>
      <w:proofErr w:type="gramEnd"/>
      <w:r w:rsidR="0076124C" w:rsidRPr="00B63FAF">
        <w:rPr>
          <w:rFonts w:ascii="Times New Roman" w:hAnsi="Times New Roman" w:cs="Times New Roman"/>
          <w:b/>
          <w:sz w:val="28"/>
          <w:szCs w:val="28"/>
        </w:rPr>
        <w:t>.</w:t>
      </w:r>
    </w:p>
    <w:p w14:paraId="75CC0D79" w14:textId="77777777" w:rsidR="0076124C"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466FDB">
        <w:rPr>
          <w:rFonts w:ascii="Times New Roman" w:eastAsia="Times New Roman" w:hAnsi="Times New Roman" w:cs="Times New Roman"/>
          <w:sz w:val="28"/>
          <w:szCs w:val="28"/>
          <w:lang w:eastAsia="ru-RU"/>
        </w:rPr>
        <w:t xml:space="preserve">Заказчик принимает решение об одностороннем отказе от исполнения контракта в случае </w:t>
      </w:r>
      <w:r>
        <w:rPr>
          <w:rFonts w:ascii="Times New Roman" w:eastAsia="Times New Roman" w:hAnsi="Times New Roman" w:cs="Times New Roman"/>
          <w:sz w:val="28"/>
          <w:szCs w:val="28"/>
          <w:lang w:eastAsia="ru-RU"/>
        </w:rPr>
        <w:t>существенного нарушения контракта</w:t>
      </w:r>
      <w:r w:rsidRPr="00466FDB">
        <w:rPr>
          <w:rFonts w:ascii="Times New Roman" w:eastAsia="Times New Roman" w:hAnsi="Times New Roman" w:cs="Times New Roman"/>
          <w:sz w:val="28"/>
          <w:szCs w:val="28"/>
          <w:lang w:eastAsia="ru-RU"/>
        </w:rPr>
        <w:t xml:space="preserve"> поставщиком. Нарушение договора поставки поставщиком признается существенным в </w:t>
      </w:r>
      <w:proofErr w:type="gramStart"/>
      <w:r w:rsidRPr="00466FDB">
        <w:rPr>
          <w:rFonts w:ascii="Times New Roman" w:eastAsia="Times New Roman" w:hAnsi="Times New Roman" w:cs="Times New Roman"/>
          <w:sz w:val="28"/>
          <w:szCs w:val="28"/>
          <w:lang w:eastAsia="ru-RU"/>
        </w:rPr>
        <w:t>случае</w:t>
      </w:r>
      <w:proofErr w:type="gramEnd"/>
      <w:r w:rsidRPr="00466FDB">
        <w:rPr>
          <w:rFonts w:ascii="Times New Roman" w:eastAsia="Times New Roman" w:hAnsi="Times New Roman" w:cs="Times New Roman"/>
          <w:sz w:val="28"/>
          <w:szCs w:val="28"/>
          <w:lang w:eastAsia="ru-RU"/>
        </w:rPr>
        <w:t xml:space="preserve"> поставки товара ненадлежащего качества с недостатками, которые не могут быть устранены</w:t>
      </w:r>
      <w:r w:rsidRPr="00B760B7">
        <w:rPr>
          <w:rFonts w:ascii="Times New Roman" w:eastAsia="Times New Roman" w:hAnsi="Times New Roman" w:cs="Times New Roman"/>
          <w:sz w:val="28"/>
          <w:szCs w:val="28"/>
          <w:lang w:eastAsia="ru-RU"/>
        </w:rPr>
        <w:t xml:space="preserve"> в приемлемый для покупателя срок, а также в случае неоднократного нарушения сроков поставки.</w:t>
      </w:r>
    </w:p>
    <w:p w14:paraId="302DDF22" w14:textId="1E2B681E" w:rsidR="0076124C" w:rsidRPr="00913DA7"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913DA7">
        <w:rPr>
          <w:rFonts w:ascii="Times New Roman" w:eastAsia="Times New Roman" w:hAnsi="Times New Roman" w:cs="Times New Roman"/>
          <w:sz w:val="28"/>
          <w:szCs w:val="28"/>
          <w:lang w:eastAsia="ru-RU"/>
        </w:rPr>
        <w:t>Основания</w:t>
      </w:r>
      <w:r w:rsidR="00B63FAF">
        <w:rPr>
          <w:rFonts w:ascii="Times New Roman" w:eastAsia="Times New Roman" w:hAnsi="Times New Roman" w:cs="Times New Roman"/>
          <w:sz w:val="28"/>
          <w:szCs w:val="28"/>
          <w:lang w:eastAsia="ru-RU"/>
        </w:rPr>
        <w:t>ми</w:t>
      </w:r>
      <w:r w:rsidRPr="00913DA7">
        <w:rPr>
          <w:rFonts w:ascii="Times New Roman" w:eastAsia="Times New Roman" w:hAnsi="Times New Roman" w:cs="Times New Roman"/>
          <w:sz w:val="28"/>
          <w:szCs w:val="28"/>
          <w:lang w:eastAsia="ru-RU"/>
        </w:rPr>
        <w:t xml:space="preserve"> для одностороннего отказа</w:t>
      </w:r>
      <w:r w:rsidR="00B63FAF">
        <w:rPr>
          <w:rFonts w:ascii="Times New Roman" w:eastAsia="Times New Roman" w:hAnsi="Times New Roman" w:cs="Times New Roman"/>
          <w:sz w:val="28"/>
          <w:szCs w:val="28"/>
          <w:lang w:eastAsia="ru-RU"/>
        </w:rPr>
        <w:t xml:space="preserve"> являются:</w:t>
      </w:r>
    </w:p>
    <w:p w14:paraId="6AD5DEB6" w14:textId="77777777" w:rsidR="0076124C" w:rsidRPr="00913DA7"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3DA7">
        <w:rPr>
          <w:rFonts w:ascii="Times New Roman" w:eastAsia="Times New Roman" w:hAnsi="Times New Roman" w:cs="Times New Roman"/>
          <w:sz w:val="28"/>
          <w:szCs w:val="28"/>
          <w:lang w:eastAsia="ru-RU"/>
        </w:rPr>
        <w:t>поставщик не передает товар;</w:t>
      </w:r>
    </w:p>
    <w:p w14:paraId="29CDD146" w14:textId="77777777" w:rsidR="0076124C" w:rsidRPr="00913DA7"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3DA7">
        <w:rPr>
          <w:rFonts w:ascii="Times New Roman" w:eastAsia="Times New Roman" w:hAnsi="Times New Roman" w:cs="Times New Roman"/>
          <w:sz w:val="28"/>
          <w:szCs w:val="28"/>
          <w:lang w:eastAsia="ru-RU"/>
        </w:rPr>
        <w:t>поставка товара ненадлежащего качества</w:t>
      </w:r>
      <w:r>
        <w:rPr>
          <w:rFonts w:ascii="Times New Roman" w:eastAsia="Times New Roman" w:hAnsi="Times New Roman" w:cs="Times New Roman"/>
          <w:sz w:val="28"/>
          <w:szCs w:val="28"/>
          <w:lang w:eastAsia="ru-RU"/>
        </w:rPr>
        <w:t>, которые не могут быть устранены</w:t>
      </w:r>
      <w:r w:rsidRPr="00913DA7">
        <w:rPr>
          <w:rFonts w:ascii="Times New Roman" w:eastAsia="Times New Roman" w:hAnsi="Times New Roman" w:cs="Times New Roman"/>
          <w:sz w:val="28"/>
          <w:szCs w:val="28"/>
          <w:lang w:eastAsia="ru-RU"/>
        </w:rPr>
        <w:t>;</w:t>
      </w:r>
    </w:p>
    <w:p w14:paraId="57E22625" w14:textId="77777777" w:rsidR="0076124C" w:rsidRPr="00913DA7"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3DA7">
        <w:rPr>
          <w:rFonts w:ascii="Times New Roman" w:eastAsia="Times New Roman" w:hAnsi="Times New Roman" w:cs="Times New Roman"/>
          <w:sz w:val="28"/>
          <w:szCs w:val="28"/>
          <w:lang w:eastAsia="ru-RU"/>
        </w:rPr>
        <w:t>товар поставлен без необходимых документов;</w:t>
      </w:r>
    </w:p>
    <w:p w14:paraId="19DE50BB" w14:textId="77777777" w:rsidR="0076124C" w:rsidRPr="00913DA7"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3DA7">
        <w:rPr>
          <w:rFonts w:ascii="Times New Roman" w:eastAsia="Times New Roman" w:hAnsi="Times New Roman" w:cs="Times New Roman"/>
          <w:sz w:val="28"/>
          <w:szCs w:val="28"/>
          <w:lang w:eastAsia="ru-RU"/>
        </w:rPr>
        <w:t>неоднократное нарушение сроков поставки товаров, оказания услуг, выполнения работ;</w:t>
      </w:r>
    </w:p>
    <w:p w14:paraId="24139BB2" w14:textId="7776ADDE" w:rsidR="0076124C" w:rsidRDefault="0076124C" w:rsidP="00840BCC">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3DA7">
        <w:rPr>
          <w:rFonts w:ascii="Times New Roman" w:eastAsia="Times New Roman" w:hAnsi="Times New Roman" w:cs="Times New Roman"/>
          <w:sz w:val="28"/>
          <w:szCs w:val="28"/>
          <w:lang w:eastAsia="ru-RU"/>
        </w:rPr>
        <w:t xml:space="preserve">поставщик не соответствует </w:t>
      </w:r>
      <w:r w:rsidR="00483EB4" w:rsidRPr="00913DA7">
        <w:rPr>
          <w:rFonts w:ascii="Times New Roman" w:eastAsia="Times New Roman" w:hAnsi="Times New Roman" w:cs="Times New Roman"/>
          <w:sz w:val="28"/>
          <w:szCs w:val="28"/>
          <w:lang w:eastAsia="ru-RU"/>
        </w:rPr>
        <w:t>требованиям</w:t>
      </w:r>
      <w:r w:rsidR="00483EB4">
        <w:rPr>
          <w:rFonts w:ascii="Times New Roman" w:eastAsia="Times New Roman" w:hAnsi="Times New Roman" w:cs="Times New Roman"/>
          <w:sz w:val="28"/>
          <w:szCs w:val="28"/>
          <w:lang w:eastAsia="ru-RU"/>
        </w:rPr>
        <w:t>,</w:t>
      </w:r>
      <w:r w:rsidR="00483EB4" w:rsidRPr="00913DA7">
        <w:rPr>
          <w:rFonts w:ascii="Times New Roman" w:eastAsia="Times New Roman" w:hAnsi="Times New Roman" w:cs="Times New Roman"/>
          <w:sz w:val="28"/>
          <w:szCs w:val="28"/>
          <w:lang w:eastAsia="ru-RU"/>
        </w:rPr>
        <w:t xml:space="preserve"> </w:t>
      </w:r>
      <w:r w:rsidRPr="00913DA7">
        <w:rPr>
          <w:rFonts w:ascii="Times New Roman" w:eastAsia="Times New Roman" w:hAnsi="Times New Roman" w:cs="Times New Roman"/>
          <w:sz w:val="28"/>
          <w:szCs w:val="28"/>
          <w:lang w:eastAsia="ru-RU"/>
        </w:rPr>
        <w:t xml:space="preserve">установленным извещением, </w:t>
      </w:r>
      <w:r w:rsidR="00483EB4">
        <w:rPr>
          <w:rFonts w:ascii="Times New Roman" w:eastAsia="Times New Roman" w:hAnsi="Times New Roman" w:cs="Times New Roman"/>
          <w:sz w:val="28"/>
          <w:szCs w:val="28"/>
          <w:lang w:eastAsia="ru-RU"/>
        </w:rPr>
        <w:t>закупочной документацией</w:t>
      </w:r>
      <w:r w:rsidR="006379D9">
        <w:rPr>
          <w:rFonts w:ascii="Times New Roman" w:eastAsia="Times New Roman" w:hAnsi="Times New Roman" w:cs="Times New Roman"/>
          <w:sz w:val="28"/>
          <w:szCs w:val="28"/>
          <w:lang w:eastAsia="ru-RU"/>
        </w:rPr>
        <w:t>,</w:t>
      </w:r>
      <w:r w:rsidRPr="00913DA7">
        <w:rPr>
          <w:rFonts w:ascii="Times New Roman" w:eastAsia="Times New Roman" w:hAnsi="Times New Roman" w:cs="Times New Roman"/>
          <w:sz w:val="28"/>
          <w:szCs w:val="28"/>
          <w:lang w:eastAsia="ru-RU"/>
        </w:rPr>
        <w:t xml:space="preserve">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1F48D000" w14:textId="77777777" w:rsidR="0076124C" w:rsidRDefault="0076124C" w:rsidP="0076124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p>
    <w:p w14:paraId="4760410A" w14:textId="77777777" w:rsidR="0076124C" w:rsidRDefault="0076124C" w:rsidP="0076124C">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sidRPr="005031CA">
        <w:rPr>
          <w:rFonts w:ascii="Times New Roman" w:eastAsia="Times New Roman" w:hAnsi="Times New Roman" w:cs="Times New Roman"/>
          <w:b/>
          <w:sz w:val="28"/>
          <w:szCs w:val="28"/>
          <w:lang w:eastAsia="ru-RU"/>
        </w:rPr>
        <w:t>Особенности процедуры:</w:t>
      </w:r>
    </w:p>
    <w:p w14:paraId="52AC0532" w14:textId="343D81AA" w:rsidR="0076124C" w:rsidRDefault="00AA225A" w:rsidP="0076124C">
      <w:pPr>
        <w:tabs>
          <w:tab w:val="left" w:pos="0"/>
        </w:tabs>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1.1.</w:t>
      </w:r>
      <w:r w:rsidR="0076124C">
        <w:rPr>
          <w:rFonts w:ascii="Times New Roman" w:hAnsi="Times New Roman" w:cs="Times New Roman"/>
          <w:b/>
          <w:sz w:val="28"/>
          <w:szCs w:val="28"/>
        </w:rPr>
        <w:t xml:space="preserve"> </w:t>
      </w:r>
      <w:r w:rsidR="0076124C" w:rsidRPr="0068707D">
        <w:rPr>
          <w:rFonts w:ascii="Times New Roman" w:hAnsi="Times New Roman" w:cs="Times New Roman"/>
          <w:b/>
          <w:sz w:val="28"/>
          <w:szCs w:val="28"/>
        </w:rPr>
        <w:t>По результатам проведен</w:t>
      </w:r>
      <w:r w:rsidR="0076124C">
        <w:rPr>
          <w:rFonts w:ascii="Times New Roman" w:hAnsi="Times New Roman" w:cs="Times New Roman"/>
          <w:b/>
          <w:sz w:val="28"/>
          <w:szCs w:val="28"/>
        </w:rPr>
        <w:t>ия электронных процедур (с 01.01</w:t>
      </w:r>
      <w:r w:rsidR="0076124C" w:rsidRPr="0068707D">
        <w:rPr>
          <w:rFonts w:ascii="Times New Roman" w:hAnsi="Times New Roman" w:cs="Times New Roman"/>
          <w:b/>
          <w:sz w:val="28"/>
          <w:szCs w:val="28"/>
        </w:rPr>
        <w:t>.2022</w:t>
      </w:r>
      <w:r w:rsidR="0076124C">
        <w:rPr>
          <w:rFonts w:ascii="Times New Roman" w:hAnsi="Times New Roman" w:cs="Times New Roman"/>
          <w:b/>
          <w:sz w:val="28"/>
          <w:szCs w:val="28"/>
        </w:rPr>
        <w:t xml:space="preserve"> до 01.07.2022</w:t>
      </w:r>
      <w:r w:rsidR="0076124C" w:rsidRPr="0068707D">
        <w:rPr>
          <w:rFonts w:ascii="Times New Roman" w:hAnsi="Times New Roman" w:cs="Times New Roman"/>
          <w:b/>
          <w:sz w:val="28"/>
          <w:szCs w:val="28"/>
        </w:rPr>
        <w:t>):</w:t>
      </w:r>
    </w:p>
    <w:p w14:paraId="2C502841" w14:textId="77777777" w:rsidR="0076124C" w:rsidRPr="00276CA0"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w:t>
      </w:r>
      <w:r w:rsidRPr="00A14A18">
        <w:rPr>
          <w:rFonts w:ascii="Times New Roman" w:hAnsi="Times New Roman" w:cs="Times New Roman"/>
          <w:sz w:val="28"/>
          <w:szCs w:val="28"/>
        </w:rPr>
        <w:t xml:space="preserve">) </w:t>
      </w:r>
      <w:r>
        <w:rPr>
          <w:rFonts w:ascii="Times New Roman" w:hAnsi="Times New Roman" w:cs="Times New Roman"/>
          <w:sz w:val="28"/>
          <w:szCs w:val="28"/>
        </w:rPr>
        <w:t>р</w:t>
      </w:r>
      <w:r w:rsidRPr="009C519A">
        <w:rPr>
          <w:rFonts w:ascii="Times New Roman" w:hAnsi="Times New Roman" w:cs="Times New Roman"/>
          <w:sz w:val="28"/>
          <w:szCs w:val="28"/>
        </w:rPr>
        <w:t>ешение заказчика об одностороннем отказе от исполнения кон</w:t>
      </w:r>
      <w:r>
        <w:rPr>
          <w:rFonts w:ascii="Times New Roman" w:hAnsi="Times New Roman" w:cs="Times New Roman"/>
          <w:sz w:val="28"/>
          <w:szCs w:val="28"/>
        </w:rPr>
        <w:t xml:space="preserve">тракта передается </w:t>
      </w:r>
      <w:r w:rsidRPr="00276CA0">
        <w:rPr>
          <w:rFonts w:ascii="Times New Roman" w:hAnsi="Times New Roman" w:cs="Times New Roman"/>
          <w:sz w:val="28"/>
          <w:szCs w:val="28"/>
        </w:rPr>
        <w:t xml:space="preserve">поставщику </w:t>
      </w:r>
      <w:r>
        <w:rPr>
          <w:rFonts w:ascii="Times New Roman" w:hAnsi="Times New Roman" w:cs="Times New Roman"/>
          <w:sz w:val="28"/>
          <w:szCs w:val="28"/>
        </w:rPr>
        <w:t>лично под расписку или направляется</w:t>
      </w:r>
      <w:r w:rsidRPr="00276CA0">
        <w:rPr>
          <w:rFonts w:ascii="Times New Roman" w:hAnsi="Times New Roman" w:cs="Times New Roman"/>
          <w:sz w:val="28"/>
          <w:szCs w:val="28"/>
        </w:rPr>
        <w:t xml:space="preserve"> заказным письмом по адре</w:t>
      </w:r>
      <w:r>
        <w:rPr>
          <w:rFonts w:ascii="Times New Roman" w:hAnsi="Times New Roman" w:cs="Times New Roman"/>
          <w:sz w:val="28"/>
          <w:szCs w:val="28"/>
        </w:rPr>
        <w:t>су, который указан в контракте;</w:t>
      </w:r>
    </w:p>
    <w:p w14:paraId="1A251E55" w14:textId="77777777" w:rsidR="0076124C" w:rsidRPr="009F597C"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 д</w:t>
      </w:r>
      <w:r w:rsidRPr="009F597C">
        <w:rPr>
          <w:rFonts w:ascii="Times New Roman" w:hAnsi="Times New Roman" w:cs="Times New Roman"/>
          <w:sz w:val="28"/>
          <w:szCs w:val="28"/>
        </w:rPr>
        <w:t>атой такого надлежащего уведомления считается:</w:t>
      </w:r>
    </w:p>
    <w:p w14:paraId="1D0958C1" w14:textId="77777777" w:rsidR="0076124C" w:rsidRPr="009F597C"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sidRPr="009F597C">
        <w:rPr>
          <w:rFonts w:ascii="Times New Roman" w:hAnsi="Times New Roman" w:cs="Times New Roman"/>
          <w:sz w:val="28"/>
          <w:szCs w:val="28"/>
        </w:rPr>
        <w:t>1) дата, указанная лицом, имеющим право действовать от имени поставщика,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лично под расписку);</w:t>
      </w:r>
    </w:p>
    <w:p w14:paraId="0A9EAE98" w14:textId="77777777" w:rsidR="0076124C" w:rsidRPr="00A14A18"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sidRPr="009F597C">
        <w:rPr>
          <w:rFonts w:ascii="Times New Roman" w:hAnsi="Times New Roman" w:cs="Times New Roman"/>
          <w:sz w:val="28"/>
          <w:szCs w:val="28"/>
        </w:rPr>
        <w:t>2) дата получения заказчиком подтверждения о вручении поставщику заказного письма, предусмотренного настоящей частью, либо дата получения заказчиком информации об отсутствии поставщика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049CC5D4" w14:textId="77777777" w:rsidR="0076124C"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9C519A">
        <w:rPr>
          <w:rFonts w:ascii="Times New Roman" w:hAnsi="Times New Roman" w:cs="Times New Roman"/>
          <w:sz w:val="28"/>
          <w:szCs w:val="28"/>
        </w:rPr>
        <w:t xml:space="preserve">) </w:t>
      </w:r>
      <w:r>
        <w:rPr>
          <w:rFonts w:ascii="Times New Roman" w:hAnsi="Times New Roman" w:cs="Times New Roman"/>
          <w:sz w:val="28"/>
          <w:szCs w:val="28"/>
        </w:rPr>
        <w:t>заказчик</w:t>
      </w:r>
      <w:r w:rsidRPr="000C0B74">
        <w:rPr>
          <w:rFonts w:ascii="Times New Roman" w:hAnsi="Times New Roman" w:cs="Times New Roman"/>
          <w:sz w:val="28"/>
          <w:szCs w:val="28"/>
        </w:rPr>
        <w:t xml:space="preserve"> не позднее дня</w:t>
      </w:r>
      <w:r>
        <w:rPr>
          <w:rFonts w:ascii="Times New Roman" w:hAnsi="Times New Roman" w:cs="Times New Roman"/>
          <w:sz w:val="28"/>
          <w:szCs w:val="28"/>
        </w:rPr>
        <w:t xml:space="preserve"> направления решения</w:t>
      </w:r>
      <w:r w:rsidRPr="000C0B74">
        <w:rPr>
          <w:rFonts w:ascii="Times New Roman" w:hAnsi="Times New Roman" w:cs="Times New Roman"/>
          <w:sz w:val="28"/>
          <w:szCs w:val="28"/>
        </w:rPr>
        <w:t xml:space="preserve"> размещает такое решение в единой информац</w:t>
      </w:r>
      <w:r>
        <w:rPr>
          <w:rFonts w:ascii="Times New Roman" w:hAnsi="Times New Roman" w:cs="Times New Roman"/>
          <w:sz w:val="28"/>
          <w:szCs w:val="28"/>
        </w:rPr>
        <w:t>ионной системе в сфере закупок;</w:t>
      </w:r>
    </w:p>
    <w:p w14:paraId="0D5E09DF" w14:textId="77777777" w:rsidR="0076124C" w:rsidRPr="000C0B74" w:rsidRDefault="0076124C" w:rsidP="0076124C">
      <w:pPr>
        <w:tabs>
          <w:tab w:val="left" w:pos="0"/>
        </w:tabs>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Pr="000C0B74">
        <w:rPr>
          <w:rFonts w:ascii="Times New Roman" w:hAnsi="Times New Roman" w:cs="Times New Roman"/>
          <w:sz w:val="28"/>
          <w:szCs w:val="28"/>
        </w:rPr>
        <w:t>в случае неполучения заказчиком подтверждения о вручении поста</w:t>
      </w:r>
      <w:r>
        <w:rPr>
          <w:rFonts w:ascii="Times New Roman" w:hAnsi="Times New Roman" w:cs="Times New Roman"/>
          <w:sz w:val="28"/>
          <w:szCs w:val="28"/>
        </w:rPr>
        <w:t xml:space="preserve">вщику </w:t>
      </w:r>
      <w:r w:rsidRPr="000C0B74">
        <w:rPr>
          <w:rFonts w:ascii="Times New Roman" w:hAnsi="Times New Roman" w:cs="Times New Roman"/>
          <w:sz w:val="28"/>
          <w:szCs w:val="28"/>
        </w:rPr>
        <w:t>за</w:t>
      </w:r>
      <w:r>
        <w:rPr>
          <w:rFonts w:ascii="Times New Roman" w:hAnsi="Times New Roman" w:cs="Times New Roman"/>
          <w:sz w:val="28"/>
          <w:szCs w:val="28"/>
        </w:rPr>
        <w:t xml:space="preserve">казного письма, </w:t>
      </w:r>
      <w:r w:rsidRPr="000C0B74">
        <w:rPr>
          <w:rFonts w:ascii="Times New Roman" w:hAnsi="Times New Roman" w:cs="Times New Roman"/>
          <w:sz w:val="28"/>
          <w:szCs w:val="28"/>
        </w:rPr>
        <w:t>либо информации об отсутствии пост</w:t>
      </w:r>
      <w:r>
        <w:rPr>
          <w:rFonts w:ascii="Times New Roman" w:hAnsi="Times New Roman" w:cs="Times New Roman"/>
          <w:sz w:val="28"/>
          <w:szCs w:val="28"/>
        </w:rPr>
        <w:t>авщика</w:t>
      </w:r>
      <w:r w:rsidRPr="000C0B74">
        <w:rPr>
          <w:rFonts w:ascii="Times New Roman" w:hAnsi="Times New Roman" w:cs="Times New Roman"/>
          <w:sz w:val="28"/>
          <w:szCs w:val="28"/>
        </w:rPr>
        <w:t xml:space="preserve"> по адресу, указанному в контракте, датой надлежащего уведомления пост</w:t>
      </w:r>
      <w:r>
        <w:rPr>
          <w:rFonts w:ascii="Times New Roman" w:hAnsi="Times New Roman" w:cs="Times New Roman"/>
          <w:sz w:val="28"/>
          <w:szCs w:val="28"/>
        </w:rPr>
        <w:t>авщика</w:t>
      </w:r>
      <w:r w:rsidRPr="000C0B74">
        <w:rPr>
          <w:rFonts w:ascii="Times New Roman" w:hAnsi="Times New Roman" w:cs="Times New Roman"/>
          <w:sz w:val="28"/>
          <w:szCs w:val="28"/>
        </w:rPr>
        <w:t xml:space="preserve"> об одностороннем отказе от исполнения контракта </w:t>
      </w:r>
      <w:r w:rsidRPr="000C0B74">
        <w:rPr>
          <w:rFonts w:ascii="Times New Roman" w:hAnsi="Times New Roman" w:cs="Times New Roman"/>
          <w:b/>
          <w:sz w:val="28"/>
          <w:szCs w:val="28"/>
        </w:rPr>
        <w:t>считается день по истечении пятнадцати дней</w:t>
      </w:r>
      <w:r w:rsidRPr="000C0B74">
        <w:rPr>
          <w:rFonts w:ascii="Times New Roman" w:hAnsi="Times New Roman" w:cs="Times New Roman"/>
          <w:sz w:val="28"/>
          <w:szCs w:val="28"/>
        </w:rPr>
        <w:t>, считая с даты размещения в единой информационной системе в сфере з</w:t>
      </w:r>
      <w:r>
        <w:rPr>
          <w:rFonts w:ascii="Times New Roman" w:hAnsi="Times New Roman" w:cs="Times New Roman"/>
          <w:sz w:val="28"/>
          <w:szCs w:val="28"/>
        </w:rPr>
        <w:t>акупок решения</w:t>
      </w:r>
      <w:r w:rsidRPr="000C0B74">
        <w:rPr>
          <w:rFonts w:ascii="Times New Roman" w:hAnsi="Times New Roman" w:cs="Times New Roman"/>
          <w:sz w:val="28"/>
          <w:szCs w:val="28"/>
        </w:rPr>
        <w:t>;</w:t>
      </w:r>
      <w:proofErr w:type="gramEnd"/>
    </w:p>
    <w:p w14:paraId="6BAD57CC" w14:textId="77777777" w:rsidR="0076124C"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д) р</w:t>
      </w:r>
      <w:r w:rsidRPr="00820E43">
        <w:rPr>
          <w:rFonts w:ascii="Times New Roman" w:hAnsi="Times New Roman" w:cs="Times New Roman"/>
          <w:sz w:val="28"/>
          <w:szCs w:val="28"/>
        </w:rPr>
        <w:t xml:space="preserve">ешение заказчика об одностороннем отказе от исполнения контракта вступает в </w:t>
      </w:r>
      <w:proofErr w:type="gramStart"/>
      <w:r w:rsidRPr="00820E43">
        <w:rPr>
          <w:rFonts w:ascii="Times New Roman" w:hAnsi="Times New Roman" w:cs="Times New Roman"/>
          <w:sz w:val="28"/>
          <w:szCs w:val="28"/>
        </w:rPr>
        <w:t>силу</w:t>
      </w:r>
      <w:proofErr w:type="gramEnd"/>
      <w:r w:rsidRPr="00820E43">
        <w:rPr>
          <w:rFonts w:ascii="Times New Roman" w:hAnsi="Times New Roman" w:cs="Times New Roman"/>
          <w:sz w:val="28"/>
          <w:szCs w:val="28"/>
        </w:rPr>
        <w:t xml:space="preserve"> и контракт считается расторгнутым через </w:t>
      </w:r>
      <w:r w:rsidRPr="00820E43">
        <w:rPr>
          <w:rFonts w:ascii="Times New Roman" w:hAnsi="Times New Roman" w:cs="Times New Roman"/>
          <w:b/>
          <w:sz w:val="28"/>
          <w:szCs w:val="28"/>
        </w:rPr>
        <w:t>десять дней</w:t>
      </w:r>
      <w:r w:rsidRPr="00820E43">
        <w:rPr>
          <w:rFonts w:ascii="Times New Roman" w:hAnsi="Times New Roman" w:cs="Times New Roman"/>
          <w:sz w:val="28"/>
          <w:szCs w:val="28"/>
        </w:rPr>
        <w:t xml:space="preserve"> с даты надлежащего уведомления заказчиком поставщика об одностороннем</w:t>
      </w:r>
      <w:r>
        <w:rPr>
          <w:rFonts w:ascii="Times New Roman" w:hAnsi="Times New Roman" w:cs="Times New Roman"/>
          <w:sz w:val="28"/>
          <w:szCs w:val="28"/>
        </w:rPr>
        <w:t xml:space="preserve"> отказе от исполнения контракта;</w:t>
      </w:r>
    </w:p>
    <w:p w14:paraId="740E1841" w14:textId="77777777" w:rsidR="0076124C" w:rsidRPr="009C519A" w:rsidRDefault="0076124C" w:rsidP="0076124C">
      <w:pPr>
        <w:tabs>
          <w:tab w:val="left" w:pos="0"/>
        </w:tabs>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 з</w:t>
      </w:r>
      <w:r w:rsidRPr="00EC77DA">
        <w:rPr>
          <w:rFonts w:ascii="Times New Roman" w:hAnsi="Times New Roman" w:cs="Times New Roman"/>
          <w:sz w:val="28"/>
          <w:szCs w:val="28"/>
        </w:rPr>
        <w:t>аказчик в день вст</w:t>
      </w:r>
      <w:r>
        <w:rPr>
          <w:rFonts w:ascii="Times New Roman" w:hAnsi="Times New Roman" w:cs="Times New Roman"/>
          <w:sz w:val="28"/>
          <w:szCs w:val="28"/>
        </w:rPr>
        <w:t>упления в силу решения</w:t>
      </w:r>
      <w:r w:rsidRPr="00EC77DA">
        <w:rPr>
          <w:rFonts w:ascii="Times New Roman" w:hAnsi="Times New Roman" w:cs="Times New Roman"/>
          <w:sz w:val="28"/>
          <w:szCs w:val="28"/>
        </w:rPr>
        <w:t xml:space="preserve"> об одностороннем отказе от исполнения контракта в связи с неисполнением или ненадлежащим исполнением поставщ</w:t>
      </w:r>
      <w:r>
        <w:rPr>
          <w:rFonts w:ascii="Times New Roman" w:hAnsi="Times New Roman" w:cs="Times New Roman"/>
          <w:sz w:val="28"/>
          <w:szCs w:val="28"/>
        </w:rPr>
        <w:t>иком</w:t>
      </w:r>
      <w:r w:rsidRPr="00EC77DA">
        <w:rPr>
          <w:rFonts w:ascii="Times New Roman" w:hAnsi="Times New Roman" w:cs="Times New Roman"/>
          <w:sz w:val="28"/>
          <w:szCs w:val="28"/>
        </w:rPr>
        <w:t xml:space="preserve"> обязательств, предусмотренных контрактом, направляет в соответствии с порядком, предусмотренным пунктом 1 части 10 статьи 104 </w:t>
      </w:r>
      <w:r w:rsidRPr="00D155B7">
        <w:rPr>
          <w:rFonts w:ascii="Times New Roman" w:hAnsi="Times New Roman" w:cs="Times New Roman"/>
          <w:sz w:val="28"/>
          <w:szCs w:val="28"/>
        </w:rPr>
        <w:t>Закон</w:t>
      </w:r>
      <w:r>
        <w:rPr>
          <w:rFonts w:ascii="Times New Roman" w:hAnsi="Times New Roman" w:cs="Times New Roman"/>
          <w:sz w:val="28"/>
          <w:szCs w:val="28"/>
        </w:rPr>
        <w:t>а</w:t>
      </w:r>
      <w:r w:rsidRPr="00D155B7">
        <w:rPr>
          <w:rFonts w:ascii="Times New Roman" w:hAnsi="Times New Roman" w:cs="Times New Roman"/>
          <w:sz w:val="28"/>
          <w:szCs w:val="28"/>
        </w:rPr>
        <w:t xml:space="preserve"> о контрактной системе</w:t>
      </w:r>
      <w:r w:rsidRPr="00EC77DA">
        <w:rPr>
          <w:rFonts w:ascii="Times New Roman" w:hAnsi="Times New Roman" w:cs="Times New Roman"/>
          <w:sz w:val="28"/>
          <w:szCs w:val="28"/>
        </w:rPr>
        <w:t>, обращение о включении информации о пост</w:t>
      </w:r>
      <w:r>
        <w:rPr>
          <w:rFonts w:ascii="Times New Roman" w:hAnsi="Times New Roman" w:cs="Times New Roman"/>
          <w:sz w:val="28"/>
          <w:szCs w:val="28"/>
        </w:rPr>
        <w:t>авщике</w:t>
      </w:r>
      <w:r w:rsidRPr="00EC77DA">
        <w:rPr>
          <w:rFonts w:ascii="Times New Roman" w:hAnsi="Times New Roman" w:cs="Times New Roman"/>
          <w:sz w:val="28"/>
          <w:szCs w:val="28"/>
        </w:rPr>
        <w:t xml:space="preserve"> в реестр недобросовест</w:t>
      </w:r>
      <w:r>
        <w:rPr>
          <w:rFonts w:ascii="Times New Roman" w:hAnsi="Times New Roman" w:cs="Times New Roman"/>
          <w:sz w:val="28"/>
          <w:szCs w:val="28"/>
        </w:rPr>
        <w:t>ных поставщиков</w:t>
      </w:r>
      <w:r w:rsidRPr="00EC77DA">
        <w:rPr>
          <w:rFonts w:ascii="Times New Roman" w:hAnsi="Times New Roman" w:cs="Times New Roman"/>
          <w:sz w:val="28"/>
          <w:szCs w:val="28"/>
        </w:rPr>
        <w:t>.</w:t>
      </w:r>
      <w:proofErr w:type="gramEnd"/>
    </w:p>
    <w:p w14:paraId="5BC56C13" w14:textId="77777777" w:rsidR="0076124C" w:rsidRPr="00075036" w:rsidRDefault="0076124C" w:rsidP="0076124C">
      <w:pPr>
        <w:tabs>
          <w:tab w:val="left" w:pos="0"/>
        </w:tabs>
        <w:spacing w:after="0" w:line="240" w:lineRule="auto"/>
        <w:ind w:firstLine="567"/>
        <w:contextualSpacing/>
        <w:jc w:val="both"/>
        <w:rPr>
          <w:rFonts w:ascii="Times New Roman" w:hAnsi="Times New Roman" w:cs="Times New Roman"/>
          <w:b/>
          <w:sz w:val="28"/>
          <w:szCs w:val="28"/>
        </w:rPr>
      </w:pPr>
      <w:r w:rsidRPr="00075036">
        <w:rPr>
          <w:rFonts w:ascii="Times New Roman" w:hAnsi="Times New Roman" w:cs="Times New Roman"/>
          <w:b/>
          <w:sz w:val="28"/>
          <w:szCs w:val="28"/>
        </w:rPr>
        <w:t>1.</w:t>
      </w:r>
      <w:r>
        <w:rPr>
          <w:rFonts w:ascii="Times New Roman" w:hAnsi="Times New Roman" w:cs="Times New Roman"/>
          <w:b/>
          <w:sz w:val="28"/>
          <w:szCs w:val="28"/>
        </w:rPr>
        <w:t>2.</w:t>
      </w:r>
      <w:r w:rsidRPr="00075036">
        <w:rPr>
          <w:rFonts w:ascii="Times New Roman" w:hAnsi="Times New Roman" w:cs="Times New Roman"/>
          <w:b/>
          <w:sz w:val="28"/>
          <w:szCs w:val="28"/>
        </w:rPr>
        <w:t xml:space="preserve"> По результатам проведения электронных процедур</w:t>
      </w:r>
      <w:r>
        <w:rPr>
          <w:rFonts w:ascii="Times New Roman" w:hAnsi="Times New Roman" w:cs="Times New Roman"/>
          <w:b/>
          <w:sz w:val="28"/>
          <w:szCs w:val="28"/>
        </w:rPr>
        <w:t xml:space="preserve"> (с 01.07.2022)</w:t>
      </w:r>
      <w:r w:rsidRPr="00075036">
        <w:rPr>
          <w:rFonts w:ascii="Times New Roman" w:hAnsi="Times New Roman" w:cs="Times New Roman"/>
          <w:b/>
          <w:sz w:val="28"/>
          <w:szCs w:val="28"/>
        </w:rPr>
        <w:t>:</w:t>
      </w:r>
    </w:p>
    <w:p w14:paraId="3FCFF57C" w14:textId="77777777" w:rsidR="0076124C" w:rsidRPr="00A14A18"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w:t>
      </w:r>
      <w:r w:rsidRPr="00A14A18">
        <w:rPr>
          <w:rFonts w:ascii="Times New Roman" w:hAnsi="Times New Roman" w:cs="Times New Roman"/>
          <w:sz w:val="28"/>
          <w:szCs w:val="28"/>
        </w:rPr>
        <w:t>)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r>
        <w:rPr>
          <w:rFonts w:ascii="Times New Roman" w:hAnsi="Times New Roman" w:cs="Times New Roman"/>
          <w:sz w:val="28"/>
          <w:szCs w:val="28"/>
        </w:rPr>
        <w:t>;</w:t>
      </w:r>
    </w:p>
    <w:p w14:paraId="2809750F" w14:textId="1EA8BF0F" w:rsidR="0076124C"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w:t>
      </w:r>
      <w:r w:rsidRPr="00A14A18">
        <w:rPr>
          <w:rFonts w:ascii="Times New Roman" w:hAnsi="Times New Roman" w:cs="Times New Roman"/>
          <w:sz w:val="28"/>
          <w:szCs w:val="28"/>
        </w:rPr>
        <w:t xml:space="preserve">)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w:t>
      </w:r>
      <w:proofErr w:type="gramStart"/>
      <w:r w:rsidRPr="00A14A18">
        <w:rPr>
          <w:rFonts w:ascii="Times New Roman" w:hAnsi="Times New Roman" w:cs="Times New Roman"/>
          <w:sz w:val="28"/>
          <w:szCs w:val="28"/>
        </w:rPr>
        <w:t>с</w:t>
      </w:r>
      <w:proofErr w:type="gramEnd"/>
      <w:r w:rsidRPr="00A14A18">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fldChar w:fldCharType="begin"/>
      </w:r>
      <w:r>
        <w:instrText xml:space="preserve"> HYPERLINK "consultantplus://offline/ref=7B0AE4042A1F9B4FA190B646674ADC4F96D4F4BC380633E0404BCFA7D63841B9CAC6F52E45E0AC74418BF3DE3258509A54C59BA6E1D8ZBj1J" </w:instrText>
      </w:r>
      <w:r>
        <w:fldChar w:fldCharType="separate"/>
      </w:r>
      <w:r w:rsidRPr="00A14A18">
        <w:rPr>
          <w:rFonts w:ascii="Times New Roman" w:hAnsi="Times New Roman" w:cs="Times New Roman"/>
          <w:sz w:val="28"/>
          <w:szCs w:val="28"/>
        </w:rPr>
        <w:t xml:space="preserve">пунктом </w:t>
      </w:r>
      <w:r>
        <w:rPr>
          <w:rFonts w:ascii="Times New Roman" w:hAnsi="Times New Roman" w:cs="Times New Roman"/>
          <w:sz w:val="28"/>
          <w:szCs w:val="28"/>
        </w:rPr>
        <w:fldChar w:fldCharType="end"/>
      </w:r>
      <w:r w:rsidR="00B96EF2">
        <w:rPr>
          <w:rFonts w:ascii="Times New Roman" w:hAnsi="Times New Roman" w:cs="Times New Roman"/>
          <w:sz w:val="28"/>
          <w:szCs w:val="28"/>
        </w:rPr>
        <w:t>«</w:t>
      </w:r>
      <w:r>
        <w:rPr>
          <w:rFonts w:ascii="Times New Roman" w:hAnsi="Times New Roman" w:cs="Times New Roman"/>
          <w:sz w:val="28"/>
          <w:szCs w:val="28"/>
        </w:rPr>
        <w:t>а</w:t>
      </w:r>
      <w:r w:rsidR="00B96EF2">
        <w:rPr>
          <w:rFonts w:ascii="Times New Roman" w:hAnsi="Times New Roman" w:cs="Times New Roman"/>
          <w:sz w:val="28"/>
          <w:szCs w:val="28"/>
        </w:rPr>
        <w:t>»</w:t>
      </w:r>
      <w:r>
        <w:rPr>
          <w:rFonts w:ascii="Times New Roman" w:hAnsi="Times New Roman" w:cs="Times New Roman"/>
          <w:sz w:val="28"/>
          <w:szCs w:val="28"/>
        </w:rPr>
        <w:t xml:space="preserve"> </w:t>
      </w:r>
      <w:r w:rsidRPr="00A14A18">
        <w:rPr>
          <w:rFonts w:ascii="Times New Roman" w:hAnsi="Times New Roman" w:cs="Times New Roman"/>
          <w:sz w:val="28"/>
          <w:szCs w:val="28"/>
        </w:rPr>
        <w:t>настояще</w:t>
      </w:r>
      <w:r>
        <w:rPr>
          <w:rFonts w:ascii="Times New Roman" w:hAnsi="Times New Roman" w:cs="Times New Roman"/>
          <w:sz w:val="28"/>
          <w:szCs w:val="28"/>
        </w:rPr>
        <w:t>го</w:t>
      </w:r>
      <w:r w:rsidRPr="00A14A18">
        <w:rPr>
          <w:rFonts w:ascii="Times New Roman" w:hAnsi="Times New Roman" w:cs="Times New Roman"/>
          <w:sz w:val="28"/>
          <w:szCs w:val="28"/>
        </w:rPr>
        <w:t xml:space="preserve"> </w:t>
      </w:r>
      <w:r>
        <w:rPr>
          <w:rFonts w:ascii="Times New Roman" w:hAnsi="Times New Roman" w:cs="Times New Roman"/>
          <w:sz w:val="28"/>
          <w:szCs w:val="28"/>
        </w:rPr>
        <w:t>пункта</w:t>
      </w:r>
      <w:r w:rsidRPr="00A14A18">
        <w:rPr>
          <w:rFonts w:ascii="Times New Roman" w:hAnsi="Times New Roman" w:cs="Times New Roman"/>
          <w:sz w:val="28"/>
          <w:szCs w:val="28"/>
        </w:rPr>
        <w:t xml:space="preserve"> автоматически с использованием единой информационной системы направляется поставщику</w:t>
      </w:r>
      <w:r>
        <w:rPr>
          <w:rFonts w:ascii="Times New Roman" w:hAnsi="Times New Roman" w:cs="Times New Roman"/>
          <w:sz w:val="28"/>
          <w:szCs w:val="28"/>
        </w:rPr>
        <w:t xml:space="preserve">. Датой поступления поставщику </w:t>
      </w:r>
      <w:r w:rsidRPr="00A14A18">
        <w:rPr>
          <w:rFonts w:ascii="Times New Roman" w:hAnsi="Times New Roman" w:cs="Times New Roman"/>
          <w:sz w:val="28"/>
          <w:szCs w:val="28"/>
        </w:rPr>
        <w:t>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r>
        <w:rPr>
          <w:rFonts w:ascii="Times New Roman" w:hAnsi="Times New Roman" w:cs="Times New Roman"/>
          <w:sz w:val="28"/>
          <w:szCs w:val="28"/>
        </w:rPr>
        <w:t>.</w:t>
      </w:r>
    </w:p>
    <w:p w14:paraId="0DDC8037" w14:textId="2D09D891" w:rsidR="0076124C" w:rsidRPr="00A14A18"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A14A18">
        <w:rPr>
          <w:rFonts w:ascii="Times New Roman" w:hAnsi="Times New Roman" w:cs="Times New Roman"/>
          <w:sz w:val="28"/>
          <w:szCs w:val="28"/>
        </w:rPr>
        <w:t xml:space="preserve">) поступление решения об одностороннем отказе от исполнения контракта в соответствии с </w:t>
      </w:r>
      <w:hyperlink r:id="rId13" w:history="1">
        <w:r>
          <w:rPr>
            <w:rFonts w:ascii="Times New Roman" w:hAnsi="Times New Roman" w:cs="Times New Roman"/>
            <w:sz w:val="28"/>
            <w:szCs w:val="28"/>
          </w:rPr>
          <w:t>подпунктом</w:t>
        </w:r>
      </w:hyperlink>
      <w:r>
        <w:rPr>
          <w:rFonts w:ascii="Times New Roman" w:hAnsi="Times New Roman" w:cs="Times New Roman"/>
          <w:sz w:val="28"/>
          <w:szCs w:val="28"/>
        </w:rPr>
        <w:t xml:space="preserve"> </w:t>
      </w:r>
      <w:r w:rsidR="00B96EF2">
        <w:rPr>
          <w:rFonts w:ascii="Times New Roman" w:hAnsi="Times New Roman" w:cs="Times New Roman"/>
          <w:sz w:val="28"/>
          <w:szCs w:val="28"/>
        </w:rPr>
        <w:t>«</w:t>
      </w:r>
      <w:r>
        <w:rPr>
          <w:rFonts w:ascii="Times New Roman" w:hAnsi="Times New Roman" w:cs="Times New Roman"/>
          <w:sz w:val="28"/>
          <w:szCs w:val="28"/>
        </w:rPr>
        <w:t>б</w:t>
      </w:r>
      <w:r w:rsidR="00B96EF2">
        <w:rPr>
          <w:rFonts w:ascii="Times New Roman" w:hAnsi="Times New Roman" w:cs="Times New Roman"/>
          <w:sz w:val="28"/>
          <w:szCs w:val="28"/>
        </w:rPr>
        <w:t>»</w:t>
      </w:r>
      <w:r>
        <w:rPr>
          <w:rFonts w:ascii="Times New Roman" w:hAnsi="Times New Roman" w:cs="Times New Roman"/>
          <w:sz w:val="28"/>
          <w:szCs w:val="28"/>
        </w:rPr>
        <w:t xml:space="preserve"> настоящего пункта </w:t>
      </w:r>
      <w:r w:rsidRPr="00A14A18">
        <w:rPr>
          <w:rFonts w:ascii="Times New Roman" w:hAnsi="Times New Roman" w:cs="Times New Roman"/>
          <w:sz w:val="28"/>
          <w:szCs w:val="28"/>
        </w:rPr>
        <w:t>считается надл</w:t>
      </w:r>
      <w:r>
        <w:rPr>
          <w:rFonts w:ascii="Times New Roman" w:hAnsi="Times New Roman" w:cs="Times New Roman"/>
          <w:sz w:val="28"/>
          <w:szCs w:val="28"/>
        </w:rPr>
        <w:t xml:space="preserve">ежащим уведомлением поставщика </w:t>
      </w:r>
      <w:r w:rsidRPr="00A14A18">
        <w:rPr>
          <w:rFonts w:ascii="Times New Roman" w:hAnsi="Times New Roman" w:cs="Times New Roman"/>
          <w:sz w:val="28"/>
          <w:szCs w:val="28"/>
        </w:rPr>
        <w:t>об одностороннем отказе от исполнения контракта</w:t>
      </w:r>
      <w:r>
        <w:rPr>
          <w:rFonts w:ascii="Times New Roman" w:hAnsi="Times New Roman" w:cs="Times New Roman"/>
          <w:sz w:val="28"/>
          <w:szCs w:val="28"/>
        </w:rPr>
        <w:t>.</w:t>
      </w:r>
    </w:p>
    <w:p w14:paraId="4D7927B0" w14:textId="77777777" w:rsidR="00AA225A" w:rsidRDefault="00AA225A" w:rsidP="0076124C">
      <w:pPr>
        <w:tabs>
          <w:tab w:val="left" w:pos="0"/>
        </w:tabs>
        <w:spacing w:after="0" w:line="240" w:lineRule="auto"/>
        <w:ind w:firstLine="567"/>
        <w:contextualSpacing/>
        <w:jc w:val="both"/>
        <w:rPr>
          <w:rFonts w:ascii="Times New Roman" w:hAnsi="Times New Roman" w:cs="Times New Roman"/>
          <w:b/>
          <w:sz w:val="28"/>
          <w:szCs w:val="28"/>
        </w:rPr>
      </w:pPr>
    </w:p>
    <w:p w14:paraId="5F2F878F" w14:textId="6E98E212" w:rsidR="0076124C" w:rsidRPr="00C842A4" w:rsidRDefault="0076124C" w:rsidP="0076124C">
      <w:pPr>
        <w:tabs>
          <w:tab w:val="left" w:pos="0"/>
        </w:tabs>
        <w:spacing w:after="0" w:line="240" w:lineRule="auto"/>
        <w:ind w:firstLine="567"/>
        <w:contextualSpacing/>
        <w:jc w:val="both"/>
        <w:rPr>
          <w:rFonts w:ascii="Times New Roman" w:hAnsi="Times New Roman" w:cs="Times New Roman"/>
          <w:b/>
          <w:sz w:val="28"/>
          <w:szCs w:val="28"/>
        </w:rPr>
      </w:pPr>
      <w:r w:rsidRPr="00C842A4">
        <w:rPr>
          <w:rFonts w:ascii="Times New Roman" w:hAnsi="Times New Roman" w:cs="Times New Roman"/>
          <w:b/>
          <w:sz w:val="28"/>
          <w:szCs w:val="28"/>
        </w:rPr>
        <w:t>При осуществлении закупки у единственного поставщика:</w:t>
      </w:r>
    </w:p>
    <w:p w14:paraId="3D706106" w14:textId="77777777" w:rsidR="0076124C" w:rsidRPr="00C842A4"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sidRPr="00C842A4">
        <w:rPr>
          <w:rFonts w:ascii="Times New Roman" w:hAnsi="Times New Roman" w:cs="Times New Roman"/>
          <w:sz w:val="28"/>
          <w:szCs w:val="28"/>
        </w:rPr>
        <w:t>Заказчик передает свое решение об одностороннем отказе от исполнения контракта лицу, имеющему право действовать от имени поставщика, лично под расписку или направляется поставщику с соблюдением требований законодательства Российской Федерации о государственной тайне по адресу поставщика, указанному в контракте. Выполнение заказчиком требований настоящего абзаца считается надлежащим уведомлением поставщика об одностороннем отказе от исполнения контракта. Датой такого надлежащего уведомления считается:</w:t>
      </w:r>
    </w:p>
    <w:p w14:paraId="1B47087C" w14:textId="77777777" w:rsidR="0076124C" w:rsidRPr="00C842A4"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sidRPr="00C842A4">
        <w:rPr>
          <w:rFonts w:ascii="Times New Roman" w:hAnsi="Times New Roman" w:cs="Times New Roman"/>
          <w:sz w:val="28"/>
          <w:szCs w:val="28"/>
        </w:rPr>
        <w:t>1) дата, указанная лицом, имеющим право действовать от имени поставщика,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лично под расписку);</w:t>
      </w:r>
    </w:p>
    <w:p w14:paraId="0F1D46B4" w14:textId="77777777" w:rsidR="0076124C" w:rsidRPr="00C842A4"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sidRPr="00C842A4">
        <w:rPr>
          <w:rFonts w:ascii="Times New Roman" w:hAnsi="Times New Roman" w:cs="Times New Roman"/>
          <w:sz w:val="28"/>
          <w:szCs w:val="28"/>
        </w:rPr>
        <w:t>2) дата получения заказчиком подтверждения о вручении поставщику заказного письма, предусмотренного настоящей частью, либо дата получения заказчиком информации об отсутствии поставщика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712E3012" w14:textId="7A25CFCF" w:rsidR="0076124C" w:rsidRDefault="0076124C" w:rsidP="0076124C">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sidRPr="00C842A4">
        <w:rPr>
          <w:rFonts w:ascii="Times New Roman" w:hAnsi="Times New Roman" w:cs="Times New Roman"/>
          <w:sz w:val="28"/>
          <w:szCs w:val="28"/>
        </w:rPr>
        <w:t xml:space="preserve">Решение заказчика об одностороннем отказе от исполнения контракта вступает в </w:t>
      </w:r>
      <w:proofErr w:type="gramStart"/>
      <w:r w:rsidRPr="00C842A4">
        <w:rPr>
          <w:rFonts w:ascii="Times New Roman" w:hAnsi="Times New Roman" w:cs="Times New Roman"/>
          <w:sz w:val="28"/>
          <w:szCs w:val="28"/>
        </w:rPr>
        <w:t>силу</w:t>
      </w:r>
      <w:proofErr w:type="gramEnd"/>
      <w:r w:rsidRPr="00C842A4">
        <w:rPr>
          <w:rFonts w:ascii="Times New Roman" w:hAnsi="Times New Roman" w:cs="Times New Roman"/>
          <w:sz w:val="28"/>
          <w:szCs w:val="28"/>
        </w:rPr>
        <w:t xml:space="preserve"> и контракт считается расторгнутым</w:t>
      </w:r>
      <w:r w:rsidRPr="00C842A4">
        <w:rPr>
          <w:rFonts w:ascii="Times New Roman" w:hAnsi="Times New Roman" w:cs="Times New Roman"/>
          <w:b/>
          <w:sz w:val="28"/>
          <w:szCs w:val="28"/>
        </w:rPr>
        <w:t xml:space="preserve"> через десять дней</w:t>
      </w:r>
      <w:r w:rsidRPr="00C842A4">
        <w:rPr>
          <w:rFonts w:ascii="Times New Roman" w:hAnsi="Times New Roman" w:cs="Times New Roman"/>
          <w:sz w:val="28"/>
          <w:szCs w:val="28"/>
        </w:rPr>
        <w:t xml:space="preserve"> с даты надлежащего уведомления заказчиком поставщика об одностороннем отказе от исполнения контракта.</w:t>
      </w:r>
    </w:p>
    <w:p w14:paraId="13F703B9" w14:textId="17A24165" w:rsidR="0076124C" w:rsidRDefault="0076124C" w:rsidP="0076124C">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З</w:t>
      </w:r>
      <w:r w:rsidRPr="002424FE">
        <w:rPr>
          <w:rFonts w:ascii="Times New Roman" w:hAnsi="Times New Roman" w:cs="Times New Roman"/>
          <w:b/>
          <w:sz w:val="28"/>
          <w:szCs w:val="28"/>
        </w:rPr>
        <w:t>аказчик</w:t>
      </w:r>
      <w:r w:rsidRPr="002424FE">
        <w:rPr>
          <w:rFonts w:ascii="Times New Roman" w:hAnsi="Times New Roman" w:cs="Times New Roman"/>
          <w:sz w:val="28"/>
          <w:szCs w:val="28"/>
        </w:rPr>
        <w:t xml:space="preserve"> </w:t>
      </w:r>
      <w:r w:rsidRPr="002424FE">
        <w:rPr>
          <w:rFonts w:ascii="Times New Roman" w:hAnsi="Times New Roman" w:cs="Times New Roman"/>
          <w:b/>
          <w:sz w:val="28"/>
          <w:szCs w:val="28"/>
        </w:rPr>
        <w:t>обязан</w:t>
      </w:r>
      <w:r w:rsidRPr="002424FE">
        <w:rPr>
          <w:rFonts w:ascii="Times New Roman" w:hAnsi="Times New Roman" w:cs="Times New Roman"/>
          <w:sz w:val="28"/>
          <w:szCs w:val="28"/>
        </w:rPr>
        <w:t xml:space="preserve">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w:t>
      </w:r>
      <w:proofErr w:type="gramStart"/>
      <w:r w:rsidRPr="002424FE">
        <w:rPr>
          <w:rFonts w:ascii="Times New Roman" w:hAnsi="Times New Roman" w:cs="Times New Roman"/>
          <w:sz w:val="28"/>
          <w:szCs w:val="28"/>
        </w:rPr>
        <w:t>решении</w:t>
      </w:r>
      <w:proofErr w:type="gramEnd"/>
      <w:r w:rsidRPr="002424FE">
        <w:rPr>
          <w:rFonts w:ascii="Times New Roman" w:hAnsi="Times New Roman" w:cs="Times New Roman"/>
          <w:sz w:val="28"/>
          <w:szCs w:val="28"/>
        </w:rPr>
        <w:t xml:space="preserve"> об одностороннем отказе от исполнения </w:t>
      </w:r>
      <w:r w:rsidRPr="002424FE">
        <w:rPr>
          <w:rFonts w:ascii="Times New Roman" w:hAnsi="Times New Roman" w:cs="Times New Roman"/>
          <w:sz w:val="28"/>
          <w:szCs w:val="28"/>
        </w:rPr>
        <w:lastRenderedPageBreak/>
        <w:t xml:space="preserve">контракта устранено нарушение условий контракта. Данное правило не применяется в </w:t>
      </w:r>
      <w:proofErr w:type="gramStart"/>
      <w:r w:rsidRPr="002424FE">
        <w:rPr>
          <w:rFonts w:ascii="Times New Roman" w:hAnsi="Times New Roman" w:cs="Times New Roman"/>
          <w:sz w:val="28"/>
          <w:szCs w:val="28"/>
        </w:rPr>
        <w:t>случае</w:t>
      </w:r>
      <w:proofErr w:type="gramEnd"/>
      <w:r w:rsidRPr="002424FE">
        <w:rPr>
          <w:rFonts w:ascii="Times New Roman" w:hAnsi="Times New Roman" w:cs="Times New Roman"/>
          <w:sz w:val="28"/>
          <w:szCs w:val="28"/>
        </w:rPr>
        <w:t xml:space="preserve">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6569A51" w14:textId="46B389A5" w:rsidR="0076124C" w:rsidRDefault="0076124C" w:rsidP="0076124C">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З</w:t>
      </w:r>
      <w:r w:rsidRPr="00A24003">
        <w:rPr>
          <w:rFonts w:ascii="Times New Roman" w:hAnsi="Times New Roman" w:cs="Times New Roman"/>
          <w:b/>
          <w:sz w:val="28"/>
          <w:szCs w:val="28"/>
        </w:rPr>
        <w:t>аказчик обязан</w:t>
      </w:r>
      <w:r w:rsidRPr="00A24003">
        <w:rPr>
          <w:rFonts w:ascii="Times New Roman" w:hAnsi="Times New Roman" w:cs="Times New Roman"/>
          <w:sz w:val="28"/>
          <w:szCs w:val="28"/>
        </w:rPr>
        <w:t xml:space="preserve"> принять решение об одностороннем отказе от исполнения контракта в случаях, предусмотренных частью 15 статьи 95 Закона о контрактной системе.</w:t>
      </w:r>
    </w:p>
    <w:p w14:paraId="717DC8ED" w14:textId="77777777" w:rsidR="00435B2E" w:rsidRDefault="00435B2E" w:rsidP="0076124C">
      <w:pPr>
        <w:pStyle w:val="a3"/>
        <w:tabs>
          <w:tab w:val="left" w:pos="0"/>
        </w:tabs>
        <w:autoSpaceDE w:val="0"/>
        <w:autoSpaceDN w:val="0"/>
        <w:adjustRightInd w:val="0"/>
        <w:spacing w:after="0" w:line="240" w:lineRule="auto"/>
        <w:ind w:left="0" w:firstLine="567"/>
        <w:jc w:val="both"/>
        <w:rPr>
          <w:rFonts w:ascii="Times New Roman" w:hAnsi="Times New Roman" w:cs="Times New Roman"/>
          <w:b/>
          <w:sz w:val="28"/>
          <w:szCs w:val="28"/>
        </w:rPr>
      </w:pPr>
      <w:bookmarkStart w:id="9" w:name="Par18"/>
      <w:bookmarkEnd w:id="9"/>
    </w:p>
    <w:p w14:paraId="194D9FDF" w14:textId="3BF46C0C" w:rsidR="00FF6C94" w:rsidRDefault="00AA225A" w:rsidP="0076124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2. </w:t>
      </w:r>
      <w:r w:rsidR="0076124C" w:rsidRPr="00FF6C94">
        <w:rPr>
          <w:rFonts w:ascii="Times New Roman" w:hAnsi="Times New Roman" w:cs="Times New Roman"/>
          <w:b/>
          <w:sz w:val="28"/>
          <w:szCs w:val="28"/>
        </w:rPr>
        <w:t>Расторжение контракта по решению суда</w:t>
      </w:r>
      <w:r w:rsidR="00FF6C94">
        <w:rPr>
          <w:rFonts w:ascii="Times New Roman" w:hAnsi="Times New Roman" w:cs="Times New Roman"/>
          <w:b/>
          <w:sz w:val="28"/>
          <w:szCs w:val="28"/>
        </w:rPr>
        <w:t>.</w:t>
      </w:r>
      <w:r w:rsidR="0076124C">
        <w:rPr>
          <w:rFonts w:ascii="Times New Roman" w:hAnsi="Times New Roman" w:cs="Times New Roman"/>
          <w:sz w:val="28"/>
          <w:szCs w:val="28"/>
        </w:rPr>
        <w:t xml:space="preserve"> </w:t>
      </w:r>
    </w:p>
    <w:p w14:paraId="709C0F41" w14:textId="77777777" w:rsidR="0076124C" w:rsidRPr="00A24003" w:rsidRDefault="0076124C" w:rsidP="0076124C">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proofErr w:type="gramStart"/>
      <w:r>
        <w:rPr>
          <w:rFonts w:ascii="Times New Roman" w:hAnsi="Times New Roman" w:cs="Times New Roman"/>
          <w:sz w:val="28"/>
          <w:szCs w:val="28"/>
        </w:rPr>
        <w:t>З</w:t>
      </w:r>
      <w:r w:rsidRPr="00D155B7">
        <w:rPr>
          <w:rFonts w:ascii="Times New Roman" w:hAnsi="Times New Roman" w:cs="Times New Roman"/>
          <w:sz w:val="28"/>
          <w:szCs w:val="28"/>
        </w:rPr>
        <w:t>аказчик в день вступления в силу решения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w:t>
      </w:r>
      <w:r w:rsidRPr="00DC28ED">
        <w:rPr>
          <w:rFonts w:ascii="Times New Roman" w:hAnsi="Times New Roman" w:cs="Times New Roman"/>
          <w:sz w:val="28"/>
          <w:szCs w:val="28"/>
        </w:rPr>
        <w:t xml:space="preserve"> </w:t>
      </w:r>
      <w:r>
        <w:rPr>
          <w:rFonts w:ascii="Times New Roman" w:hAnsi="Times New Roman" w:cs="Times New Roman"/>
          <w:sz w:val="28"/>
          <w:szCs w:val="28"/>
        </w:rPr>
        <w:t>в федеральный орган исполнительной власти, уполномоченный на осуществление контроля в сфере закупок (Управление Федеральной антимонопольной службы по Республике Татарстан)</w:t>
      </w:r>
      <w:r w:rsidRPr="00D155B7">
        <w:rPr>
          <w:rFonts w:ascii="Times New Roman" w:hAnsi="Times New Roman" w:cs="Times New Roman"/>
          <w:sz w:val="28"/>
          <w:szCs w:val="28"/>
        </w:rPr>
        <w:t>, обращение о включении информации о поставщике в реестр недобросовестных поставщиков.</w:t>
      </w:r>
      <w:r>
        <w:rPr>
          <w:rFonts w:ascii="Times New Roman" w:hAnsi="Times New Roman" w:cs="Times New Roman"/>
          <w:sz w:val="28"/>
          <w:szCs w:val="28"/>
        </w:rPr>
        <w:t xml:space="preserve"> </w:t>
      </w:r>
      <w:proofErr w:type="gramEnd"/>
    </w:p>
    <w:p w14:paraId="2E022341" w14:textId="77777777" w:rsidR="0076124C" w:rsidRDefault="0076124C" w:rsidP="0076124C">
      <w:pPr>
        <w:tabs>
          <w:tab w:val="left" w:pos="0"/>
        </w:tabs>
        <w:spacing w:after="0" w:line="240" w:lineRule="auto"/>
        <w:ind w:firstLine="567"/>
        <w:contextualSpacing/>
        <w:jc w:val="both"/>
        <w:rPr>
          <w:rFonts w:ascii="Times New Roman" w:hAnsi="Times New Roman" w:cs="Times New Roman"/>
          <w:sz w:val="28"/>
          <w:szCs w:val="28"/>
        </w:rPr>
      </w:pPr>
      <w:r w:rsidRPr="00466FDB">
        <w:rPr>
          <w:rFonts w:ascii="Times New Roman" w:hAnsi="Times New Roman" w:cs="Times New Roman"/>
          <w:bCs/>
          <w:sz w:val="28"/>
          <w:szCs w:val="28"/>
        </w:rPr>
        <w:t>В течение пяти рабочих дне</w:t>
      </w:r>
      <w:r>
        <w:rPr>
          <w:rFonts w:ascii="Times New Roman" w:hAnsi="Times New Roman" w:cs="Times New Roman"/>
          <w:bCs/>
          <w:sz w:val="28"/>
          <w:szCs w:val="28"/>
        </w:rPr>
        <w:t xml:space="preserve">й </w:t>
      </w:r>
      <w:proofErr w:type="gramStart"/>
      <w:r>
        <w:rPr>
          <w:rFonts w:ascii="Times New Roman" w:hAnsi="Times New Roman" w:cs="Times New Roman"/>
          <w:bCs/>
          <w:sz w:val="28"/>
          <w:szCs w:val="28"/>
        </w:rPr>
        <w:t>с даты поступления</w:t>
      </w:r>
      <w:proofErr w:type="gramEnd"/>
      <w:r>
        <w:rPr>
          <w:rFonts w:ascii="Times New Roman" w:hAnsi="Times New Roman" w:cs="Times New Roman"/>
          <w:bCs/>
          <w:sz w:val="28"/>
          <w:szCs w:val="28"/>
        </w:rPr>
        <w:t xml:space="preserve"> обращения</w:t>
      </w:r>
      <w:r w:rsidRPr="00466FDB">
        <w:rPr>
          <w:rFonts w:ascii="Times New Roman" w:hAnsi="Times New Roman" w:cs="Times New Roman"/>
          <w:bCs/>
          <w:sz w:val="28"/>
          <w:szCs w:val="28"/>
        </w:rPr>
        <w:t xml:space="preserve"> </w:t>
      </w:r>
      <w:r w:rsidRPr="00466FDB">
        <w:rPr>
          <w:rFonts w:ascii="Times New Roman" w:hAnsi="Times New Roman" w:cs="Times New Roman"/>
          <w:sz w:val="28"/>
          <w:szCs w:val="28"/>
        </w:rPr>
        <w:t xml:space="preserve">Управление Федеральной антимонопольной службы по Республике Татарстан осуществляет проверку содержащихся в </w:t>
      </w:r>
      <w:r>
        <w:rPr>
          <w:rFonts w:ascii="Times New Roman" w:hAnsi="Times New Roman" w:cs="Times New Roman"/>
          <w:sz w:val="28"/>
          <w:szCs w:val="28"/>
        </w:rPr>
        <w:t>таком обращении</w:t>
      </w:r>
      <w:r w:rsidRPr="00466FDB">
        <w:rPr>
          <w:rFonts w:ascii="Times New Roman" w:hAnsi="Times New Roman" w:cs="Times New Roman"/>
          <w:sz w:val="28"/>
          <w:szCs w:val="28"/>
        </w:rPr>
        <w:t xml:space="preserve"> фактов. В случае подтверждения достоверности этих фактов </w:t>
      </w:r>
      <w:r w:rsidRPr="00466FDB">
        <w:rPr>
          <w:rFonts w:ascii="Times New Roman" w:hAnsi="Times New Roman" w:cs="Times New Roman"/>
          <w:b/>
          <w:sz w:val="28"/>
          <w:szCs w:val="28"/>
        </w:rPr>
        <w:t>информация о поставщике</w:t>
      </w:r>
      <w:r w:rsidRPr="00466FDB">
        <w:rPr>
          <w:rFonts w:ascii="Times New Roman" w:hAnsi="Times New Roman" w:cs="Times New Roman"/>
          <w:sz w:val="28"/>
          <w:szCs w:val="28"/>
        </w:rPr>
        <w:t xml:space="preserve">, с которым контракт </w:t>
      </w:r>
      <w:proofErr w:type="gramStart"/>
      <w:r w:rsidRPr="00466FDB">
        <w:rPr>
          <w:rFonts w:ascii="Times New Roman" w:hAnsi="Times New Roman" w:cs="Times New Roman"/>
          <w:sz w:val="28"/>
          <w:szCs w:val="28"/>
        </w:rPr>
        <w:t>был</w:t>
      </w:r>
      <w:proofErr w:type="gramEnd"/>
      <w:r w:rsidRPr="00466FDB">
        <w:rPr>
          <w:rFonts w:ascii="Times New Roman" w:hAnsi="Times New Roman" w:cs="Times New Roman"/>
          <w:sz w:val="28"/>
          <w:szCs w:val="28"/>
        </w:rPr>
        <w:t xml:space="preserve"> расторгнут по решению суда или в случае одностороннего отказа заказчика от исполнения контракта, </w:t>
      </w:r>
      <w:r w:rsidRPr="00466FDB">
        <w:rPr>
          <w:rFonts w:ascii="Times New Roman" w:hAnsi="Times New Roman" w:cs="Times New Roman"/>
          <w:b/>
          <w:sz w:val="28"/>
          <w:szCs w:val="28"/>
        </w:rPr>
        <w:t>включается в реестр недобросовестных поставщиков</w:t>
      </w:r>
      <w:r w:rsidRPr="00466FDB">
        <w:rPr>
          <w:rFonts w:ascii="Times New Roman" w:hAnsi="Times New Roman" w:cs="Times New Roman"/>
          <w:sz w:val="28"/>
          <w:szCs w:val="28"/>
        </w:rPr>
        <w:t xml:space="preserve">. </w:t>
      </w:r>
    </w:p>
    <w:p w14:paraId="68AF6462" w14:textId="77777777" w:rsidR="00B23693" w:rsidRDefault="00B23693" w:rsidP="007F55E5">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u w:val="single"/>
        </w:rPr>
      </w:pPr>
    </w:p>
    <w:p w14:paraId="4EFD19FB" w14:textId="77777777" w:rsidR="00B23693" w:rsidRDefault="00B23693" w:rsidP="007F55E5">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23693">
        <w:rPr>
          <w:rFonts w:ascii="Times New Roman" w:hAnsi="Times New Roman" w:cs="Times New Roman"/>
          <w:b/>
          <w:sz w:val="28"/>
          <w:szCs w:val="28"/>
        </w:rPr>
        <w:t>3.</w:t>
      </w:r>
      <w:r>
        <w:rPr>
          <w:rFonts w:ascii="Times New Roman" w:hAnsi="Times New Roman" w:cs="Times New Roman"/>
          <w:b/>
          <w:sz w:val="28"/>
          <w:szCs w:val="28"/>
        </w:rPr>
        <w:t xml:space="preserve"> </w:t>
      </w:r>
      <w:r w:rsidR="007F55E5" w:rsidRPr="00B23693">
        <w:rPr>
          <w:rFonts w:ascii="Times New Roman" w:hAnsi="Times New Roman" w:cs="Times New Roman"/>
          <w:b/>
          <w:sz w:val="28"/>
          <w:szCs w:val="28"/>
        </w:rPr>
        <w:t>Расторжение контракта по соглашению сторон</w:t>
      </w:r>
      <w:r>
        <w:rPr>
          <w:rFonts w:ascii="Times New Roman" w:hAnsi="Times New Roman" w:cs="Times New Roman"/>
          <w:b/>
          <w:sz w:val="28"/>
          <w:szCs w:val="28"/>
        </w:rPr>
        <w:t>.</w:t>
      </w:r>
      <w:r>
        <w:rPr>
          <w:rFonts w:ascii="Times New Roman" w:hAnsi="Times New Roman" w:cs="Times New Roman"/>
          <w:sz w:val="28"/>
          <w:szCs w:val="28"/>
        </w:rPr>
        <w:t xml:space="preserve"> </w:t>
      </w:r>
    </w:p>
    <w:p w14:paraId="4A273638" w14:textId="0E1D9F24" w:rsidR="007F55E5" w:rsidRPr="00466FDB" w:rsidRDefault="00B23693" w:rsidP="007F55E5">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Является наименее приоритетным </w:t>
      </w:r>
      <w:r w:rsidR="005B270F">
        <w:rPr>
          <w:rFonts w:ascii="Times New Roman" w:hAnsi="Times New Roman" w:cs="Times New Roman"/>
          <w:sz w:val="28"/>
          <w:szCs w:val="28"/>
        </w:rPr>
        <w:t>при поставке</w:t>
      </w:r>
      <w:r w:rsidR="0081066D">
        <w:rPr>
          <w:rFonts w:ascii="Times New Roman" w:hAnsi="Times New Roman" w:cs="Times New Roman"/>
          <w:sz w:val="28"/>
          <w:szCs w:val="28"/>
        </w:rPr>
        <w:t xml:space="preserve"> некачественного товара и д</w:t>
      </w:r>
      <w:r w:rsidR="007F55E5" w:rsidRPr="00466FDB">
        <w:rPr>
          <w:rFonts w:ascii="Times New Roman" w:hAnsi="Times New Roman" w:cs="Times New Roman"/>
          <w:sz w:val="28"/>
          <w:szCs w:val="28"/>
        </w:rPr>
        <w:t>опускает</w:t>
      </w:r>
      <w:r w:rsidR="007F55E5">
        <w:rPr>
          <w:rFonts w:ascii="Times New Roman" w:hAnsi="Times New Roman" w:cs="Times New Roman"/>
          <w:sz w:val="28"/>
          <w:szCs w:val="28"/>
        </w:rPr>
        <w:t>ся</w:t>
      </w:r>
      <w:r w:rsidR="007F55E5" w:rsidRPr="00466FDB">
        <w:rPr>
          <w:rFonts w:ascii="Times New Roman" w:hAnsi="Times New Roman" w:cs="Times New Roman"/>
          <w:sz w:val="28"/>
          <w:szCs w:val="28"/>
        </w:rPr>
        <w:t xml:space="preserve"> в случае согласия сторон контракта. </w:t>
      </w:r>
    </w:p>
    <w:p w14:paraId="042CEA5A" w14:textId="77777777" w:rsidR="007F55E5" w:rsidRDefault="007F55E5" w:rsidP="0076124C">
      <w:pPr>
        <w:tabs>
          <w:tab w:val="left" w:pos="0"/>
        </w:tabs>
        <w:spacing w:after="0" w:line="240" w:lineRule="auto"/>
        <w:ind w:firstLine="567"/>
        <w:contextualSpacing/>
        <w:jc w:val="both"/>
        <w:rPr>
          <w:rFonts w:ascii="Times New Roman" w:hAnsi="Times New Roman" w:cs="Times New Roman"/>
          <w:sz w:val="28"/>
          <w:szCs w:val="28"/>
        </w:rPr>
      </w:pPr>
    </w:p>
    <w:p w14:paraId="511E2642" w14:textId="77777777" w:rsidR="006272CA" w:rsidRDefault="006272CA" w:rsidP="006272CA">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sidRPr="00C842A4">
        <w:rPr>
          <w:rFonts w:ascii="Times New Roman" w:hAnsi="Times New Roman" w:cs="Times New Roman"/>
          <w:sz w:val="28"/>
          <w:szCs w:val="28"/>
        </w:rPr>
        <w:t xml:space="preserve">Решение заказчика об одностороннем отказе от исполнения контракта вступает в </w:t>
      </w:r>
      <w:proofErr w:type="gramStart"/>
      <w:r w:rsidRPr="00C842A4">
        <w:rPr>
          <w:rFonts w:ascii="Times New Roman" w:hAnsi="Times New Roman" w:cs="Times New Roman"/>
          <w:sz w:val="28"/>
          <w:szCs w:val="28"/>
        </w:rPr>
        <w:t>силу</w:t>
      </w:r>
      <w:proofErr w:type="gramEnd"/>
      <w:r w:rsidRPr="00C842A4">
        <w:rPr>
          <w:rFonts w:ascii="Times New Roman" w:hAnsi="Times New Roman" w:cs="Times New Roman"/>
          <w:sz w:val="28"/>
          <w:szCs w:val="28"/>
        </w:rPr>
        <w:t xml:space="preserve"> и контракт считается расторгнутым</w:t>
      </w:r>
      <w:r w:rsidRPr="00C842A4">
        <w:rPr>
          <w:rFonts w:ascii="Times New Roman" w:hAnsi="Times New Roman" w:cs="Times New Roman"/>
          <w:b/>
          <w:sz w:val="28"/>
          <w:szCs w:val="28"/>
        </w:rPr>
        <w:t xml:space="preserve"> через десять дней</w:t>
      </w:r>
      <w:r w:rsidRPr="00C842A4">
        <w:rPr>
          <w:rFonts w:ascii="Times New Roman" w:hAnsi="Times New Roman" w:cs="Times New Roman"/>
          <w:sz w:val="28"/>
          <w:szCs w:val="28"/>
        </w:rPr>
        <w:t xml:space="preserve"> с даты надлежащего уведомления заказчиком поставщика об одностороннем отказе от исполнения контракта.</w:t>
      </w:r>
    </w:p>
    <w:p w14:paraId="0CAE9795" w14:textId="77777777" w:rsidR="006272CA" w:rsidRDefault="006272CA" w:rsidP="006272CA">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З</w:t>
      </w:r>
      <w:r w:rsidRPr="002424FE">
        <w:rPr>
          <w:rFonts w:ascii="Times New Roman" w:hAnsi="Times New Roman" w:cs="Times New Roman"/>
          <w:b/>
          <w:sz w:val="28"/>
          <w:szCs w:val="28"/>
        </w:rPr>
        <w:t>аказчик</w:t>
      </w:r>
      <w:r w:rsidRPr="002424FE">
        <w:rPr>
          <w:rFonts w:ascii="Times New Roman" w:hAnsi="Times New Roman" w:cs="Times New Roman"/>
          <w:sz w:val="28"/>
          <w:szCs w:val="28"/>
        </w:rPr>
        <w:t xml:space="preserve"> </w:t>
      </w:r>
      <w:r w:rsidRPr="002424FE">
        <w:rPr>
          <w:rFonts w:ascii="Times New Roman" w:hAnsi="Times New Roman" w:cs="Times New Roman"/>
          <w:b/>
          <w:sz w:val="28"/>
          <w:szCs w:val="28"/>
        </w:rPr>
        <w:t>обязан</w:t>
      </w:r>
      <w:r w:rsidRPr="002424FE">
        <w:rPr>
          <w:rFonts w:ascii="Times New Roman" w:hAnsi="Times New Roman" w:cs="Times New Roman"/>
          <w:sz w:val="28"/>
          <w:szCs w:val="28"/>
        </w:rPr>
        <w:t xml:space="preserve">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w:t>
      </w:r>
      <w:proofErr w:type="gramStart"/>
      <w:r w:rsidRPr="002424FE">
        <w:rPr>
          <w:rFonts w:ascii="Times New Roman" w:hAnsi="Times New Roman" w:cs="Times New Roman"/>
          <w:sz w:val="28"/>
          <w:szCs w:val="28"/>
        </w:rPr>
        <w:t>решении</w:t>
      </w:r>
      <w:proofErr w:type="gramEnd"/>
      <w:r w:rsidRPr="002424FE">
        <w:rPr>
          <w:rFonts w:ascii="Times New Roman" w:hAnsi="Times New Roman" w:cs="Times New Roman"/>
          <w:sz w:val="28"/>
          <w:szCs w:val="28"/>
        </w:rPr>
        <w:t xml:space="preserve"> об одностороннем отказе от исполнения контракта устранено нарушение условий контракта. Данное правило не применяется в </w:t>
      </w:r>
      <w:proofErr w:type="gramStart"/>
      <w:r w:rsidRPr="002424FE">
        <w:rPr>
          <w:rFonts w:ascii="Times New Roman" w:hAnsi="Times New Roman" w:cs="Times New Roman"/>
          <w:sz w:val="28"/>
          <w:szCs w:val="28"/>
        </w:rPr>
        <w:t>случае</w:t>
      </w:r>
      <w:proofErr w:type="gramEnd"/>
      <w:r w:rsidRPr="002424FE">
        <w:rPr>
          <w:rFonts w:ascii="Times New Roman" w:hAnsi="Times New Roman" w:cs="Times New Roman"/>
          <w:sz w:val="28"/>
          <w:szCs w:val="28"/>
        </w:rPr>
        <w:t xml:space="preserve">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0F9EE4C" w14:textId="77777777" w:rsidR="006272CA" w:rsidRDefault="006272CA" w:rsidP="006272CA">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З</w:t>
      </w:r>
      <w:r w:rsidRPr="00A24003">
        <w:rPr>
          <w:rFonts w:ascii="Times New Roman" w:hAnsi="Times New Roman" w:cs="Times New Roman"/>
          <w:b/>
          <w:sz w:val="28"/>
          <w:szCs w:val="28"/>
        </w:rPr>
        <w:t>аказчик обязан</w:t>
      </w:r>
      <w:r w:rsidRPr="00A24003">
        <w:rPr>
          <w:rFonts w:ascii="Times New Roman" w:hAnsi="Times New Roman" w:cs="Times New Roman"/>
          <w:sz w:val="28"/>
          <w:szCs w:val="28"/>
        </w:rPr>
        <w:t xml:space="preserve"> принять решение об одностороннем отказе от исполнения контракта в случаях, предусмотренных частью 15 статьи 95 Закона о контрактной системе.</w:t>
      </w:r>
    </w:p>
    <w:p w14:paraId="1225D9B8" w14:textId="77777777" w:rsidR="006272CA" w:rsidRPr="00466FDB" w:rsidRDefault="006272CA" w:rsidP="0076124C">
      <w:pPr>
        <w:tabs>
          <w:tab w:val="left" w:pos="0"/>
        </w:tabs>
        <w:spacing w:after="0" w:line="240" w:lineRule="auto"/>
        <w:ind w:firstLine="567"/>
        <w:contextualSpacing/>
        <w:jc w:val="both"/>
        <w:rPr>
          <w:rFonts w:ascii="Times New Roman" w:hAnsi="Times New Roman" w:cs="Times New Roman"/>
          <w:sz w:val="28"/>
          <w:szCs w:val="28"/>
        </w:rPr>
      </w:pPr>
    </w:p>
    <w:p w14:paraId="45FA0D64" w14:textId="77777777" w:rsidR="004660A0" w:rsidRDefault="004660A0" w:rsidP="000F768C">
      <w:pPr>
        <w:spacing w:after="0" w:line="240" w:lineRule="auto"/>
        <w:jc w:val="center"/>
        <w:rPr>
          <w:rFonts w:ascii="Times New Roman" w:hAnsi="Times New Roman" w:cs="Times New Roman"/>
          <w:b/>
          <w:sz w:val="28"/>
          <w:szCs w:val="28"/>
        </w:rPr>
      </w:pPr>
    </w:p>
    <w:p w14:paraId="230F4B02" w14:textId="77777777" w:rsidR="0076124C" w:rsidRDefault="0076124C" w:rsidP="000F768C">
      <w:pPr>
        <w:spacing w:after="0" w:line="240" w:lineRule="auto"/>
        <w:jc w:val="center"/>
        <w:rPr>
          <w:rFonts w:ascii="Times New Roman" w:hAnsi="Times New Roman" w:cs="Times New Roman"/>
          <w:b/>
          <w:sz w:val="28"/>
          <w:szCs w:val="28"/>
        </w:rPr>
      </w:pPr>
    </w:p>
    <w:p w14:paraId="1CBD4FC4" w14:textId="77777777" w:rsidR="0076124C" w:rsidRDefault="0076124C" w:rsidP="000F768C">
      <w:pPr>
        <w:spacing w:after="0" w:line="240" w:lineRule="auto"/>
        <w:jc w:val="center"/>
        <w:rPr>
          <w:rFonts w:ascii="Times New Roman" w:hAnsi="Times New Roman" w:cs="Times New Roman"/>
          <w:b/>
          <w:sz w:val="28"/>
          <w:szCs w:val="28"/>
        </w:rPr>
      </w:pPr>
    </w:p>
    <w:p w14:paraId="7E80947A" w14:textId="77777777" w:rsidR="0076124C" w:rsidRDefault="0076124C" w:rsidP="006272CA">
      <w:pPr>
        <w:spacing w:after="0" w:line="240" w:lineRule="auto"/>
        <w:rPr>
          <w:rFonts w:ascii="Times New Roman" w:hAnsi="Times New Roman" w:cs="Times New Roman"/>
          <w:b/>
          <w:sz w:val="28"/>
          <w:szCs w:val="28"/>
        </w:rPr>
      </w:pPr>
    </w:p>
    <w:p w14:paraId="2F3791CF" w14:textId="77777777" w:rsidR="006272CA" w:rsidRDefault="006272CA" w:rsidP="006272CA">
      <w:pPr>
        <w:spacing w:after="0" w:line="240" w:lineRule="auto"/>
        <w:rPr>
          <w:rFonts w:ascii="Times New Roman" w:hAnsi="Times New Roman" w:cs="Times New Roman"/>
          <w:b/>
          <w:sz w:val="28"/>
          <w:szCs w:val="28"/>
        </w:rPr>
      </w:pPr>
    </w:p>
    <w:p w14:paraId="25CD0329" w14:textId="77777777" w:rsidR="0076124C" w:rsidRDefault="0076124C" w:rsidP="000F768C">
      <w:pPr>
        <w:spacing w:after="0" w:line="240" w:lineRule="auto"/>
        <w:jc w:val="center"/>
        <w:rPr>
          <w:rFonts w:ascii="Times New Roman" w:hAnsi="Times New Roman" w:cs="Times New Roman"/>
          <w:b/>
          <w:sz w:val="28"/>
          <w:szCs w:val="28"/>
        </w:rPr>
      </w:pPr>
    </w:p>
    <w:p w14:paraId="44FEF284" w14:textId="77777777" w:rsidR="0076124C" w:rsidRDefault="0076124C" w:rsidP="000F768C">
      <w:pPr>
        <w:spacing w:after="0" w:line="240" w:lineRule="auto"/>
        <w:jc w:val="center"/>
        <w:rPr>
          <w:rFonts w:ascii="Times New Roman" w:hAnsi="Times New Roman" w:cs="Times New Roman"/>
          <w:b/>
          <w:sz w:val="28"/>
          <w:szCs w:val="28"/>
        </w:rPr>
      </w:pPr>
    </w:p>
    <w:p w14:paraId="05E37057" w14:textId="60900826" w:rsidR="00F557DF" w:rsidRPr="00757926" w:rsidRDefault="00F557DF" w:rsidP="00F557DF">
      <w:pPr>
        <w:spacing w:after="0"/>
        <w:ind w:firstLine="567"/>
        <w:jc w:val="right"/>
        <w:rPr>
          <w:rFonts w:ascii="Times New Roman" w:eastAsia="Times New Roman" w:hAnsi="Times New Roman"/>
          <w:sz w:val="24"/>
          <w:szCs w:val="24"/>
          <w:lang w:eastAsia="ru-RU"/>
        </w:rPr>
      </w:pPr>
      <w:r w:rsidRPr="00757926">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 xml:space="preserve"> </w:t>
      </w:r>
      <w:r w:rsidR="00E40694">
        <w:rPr>
          <w:rFonts w:ascii="Times New Roman" w:eastAsia="Times New Roman" w:hAnsi="Times New Roman"/>
          <w:sz w:val="24"/>
          <w:szCs w:val="24"/>
          <w:lang w:eastAsia="ru-RU"/>
        </w:rPr>
        <w:t>1</w:t>
      </w:r>
      <w:r w:rsidRPr="00757926">
        <w:rPr>
          <w:rFonts w:ascii="Times New Roman" w:eastAsia="Times New Roman" w:hAnsi="Times New Roman"/>
          <w:sz w:val="24"/>
          <w:szCs w:val="24"/>
          <w:lang w:eastAsia="ru-RU"/>
        </w:rPr>
        <w:t xml:space="preserve"> </w:t>
      </w:r>
    </w:p>
    <w:p w14:paraId="2FFE6A83" w14:textId="77777777" w:rsidR="000F768C" w:rsidRDefault="000F768C" w:rsidP="000F768C">
      <w:pPr>
        <w:spacing w:after="0" w:line="240" w:lineRule="auto"/>
        <w:jc w:val="center"/>
        <w:rPr>
          <w:rFonts w:ascii="Times New Roman" w:hAnsi="Times New Roman" w:cs="Times New Roman"/>
          <w:b/>
          <w:sz w:val="28"/>
          <w:szCs w:val="28"/>
        </w:rPr>
      </w:pPr>
      <w:r w:rsidRPr="00DA3DBC">
        <w:rPr>
          <w:rFonts w:ascii="Times New Roman" w:hAnsi="Times New Roman" w:cs="Times New Roman"/>
          <w:b/>
          <w:sz w:val="28"/>
          <w:szCs w:val="28"/>
        </w:rPr>
        <w:t xml:space="preserve">ОЦЕНКА СООТВЕТСТВИЯ ПРОДУКЦИИ, ПОСТАВЛЯЕМОЙ </w:t>
      </w:r>
    </w:p>
    <w:p w14:paraId="4E48FF74" w14:textId="77777777" w:rsidR="000F768C" w:rsidRDefault="000F768C" w:rsidP="000F768C">
      <w:pPr>
        <w:spacing w:after="0" w:line="240" w:lineRule="auto"/>
        <w:jc w:val="center"/>
        <w:rPr>
          <w:rFonts w:ascii="Times New Roman" w:hAnsi="Times New Roman" w:cs="Times New Roman"/>
          <w:b/>
          <w:sz w:val="28"/>
          <w:szCs w:val="28"/>
        </w:rPr>
      </w:pPr>
      <w:r w:rsidRPr="00DA3DBC">
        <w:rPr>
          <w:rFonts w:ascii="Times New Roman" w:hAnsi="Times New Roman" w:cs="Times New Roman"/>
          <w:b/>
          <w:sz w:val="28"/>
          <w:szCs w:val="28"/>
        </w:rPr>
        <w:t>В БЮДЖЕТНЫЕ УЧРЕЖДЕНИЯ</w:t>
      </w:r>
    </w:p>
    <w:p w14:paraId="3171B061" w14:textId="1487E674" w:rsidR="00A712AF" w:rsidRPr="00A712AF" w:rsidRDefault="00A712AF" w:rsidP="0098422D">
      <w:pPr>
        <w:spacing w:after="0" w:line="240" w:lineRule="auto"/>
        <w:jc w:val="both"/>
        <w:rPr>
          <w:rFonts w:ascii="Times New Roman" w:eastAsia="Calibri" w:hAnsi="Times New Roman" w:cs="Times New Roman"/>
          <w:sz w:val="20"/>
          <w:szCs w:val="20"/>
        </w:rPr>
      </w:pPr>
      <w:proofErr w:type="gramStart"/>
      <w:r w:rsidRPr="00A712AF">
        <w:rPr>
          <w:rFonts w:ascii="Times New Roman" w:eastAsia="Calibri" w:hAnsi="Times New Roman" w:cs="Times New Roman"/>
          <w:sz w:val="20"/>
          <w:szCs w:val="20"/>
        </w:rPr>
        <w:t>ТР</w:t>
      </w:r>
      <w:proofErr w:type="gramEnd"/>
      <w:r w:rsidR="00EB6F8B">
        <w:rPr>
          <w:rFonts w:ascii="Times New Roman" w:eastAsia="Calibri" w:hAnsi="Times New Roman" w:cs="Times New Roman"/>
          <w:sz w:val="20"/>
          <w:szCs w:val="20"/>
        </w:rPr>
        <w:t xml:space="preserve"> ТС 021/2011 - </w:t>
      </w:r>
      <w:r w:rsidRPr="00A712AF">
        <w:rPr>
          <w:rFonts w:ascii="Times New Roman" w:eastAsia="Calibri" w:hAnsi="Times New Roman" w:cs="Times New Roman"/>
          <w:sz w:val="20"/>
          <w:szCs w:val="20"/>
        </w:rPr>
        <w:t xml:space="preserve">Технический регламент Таможенного Союза ТР ТС 021/2011 </w:t>
      </w:r>
      <w:r w:rsidR="00B96EF2">
        <w:rPr>
          <w:rFonts w:ascii="Times New Roman" w:eastAsia="Calibri" w:hAnsi="Times New Roman" w:cs="Times New Roman"/>
          <w:sz w:val="20"/>
          <w:szCs w:val="20"/>
        </w:rPr>
        <w:t>«</w:t>
      </w:r>
      <w:r w:rsidRPr="00A712AF">
        <w:rPr>
          <w:rFonts w:ascii="Times New Roman" w:eastAsia="Calibri" w:hAnsi="Times New Roman" w:cs="Times New Roman"/>
          <w:sz w:val="20"/>
          <w:szCs w:val="20"/>
        </w:rPr>
        <w:t>О безопасности пищевой продукции</w:t>
      </w:r>
      <w:r w:rsidR="00B96EF2">
        <w:rPr>
          <w:rFonts w:ascii="Times New Roman" w:eastAsia="Calibri" w:hAnsi="Times New Roman" w:cs="Times New Roman"/>
          <w:sz w:val="20"/>
          <w:szCs w:val="20"/>
        </w:rPr>
        <w:t>»</w:t>
      </w:r>
      <w:r w:rsidRPr="00A712AF">
        <w:rPr>
          <w:rFonts w:ascii="Times New Roman" w:eastAsia="Calibri" w:hAnsi="Times New Roman" w:cs="Times New Roman"/>
          <w:sz w:val="20"/>
          <w:szCs w:val="20"/>
        </w:rPr>
        <w:t xml:space="preserve"> - </w:t>
      </w:r>
    </w:p>
    <w:p w14:paraId="71884D01" w14:textId="7B3004DE" w:rsidR="00A712AF" w:rsidRPr="00A712AF" w:rsidRDefault="00EB6F8B" w:rsidP="0098422D">
      <w:pPr>
        <w:shd w:val="clear" w:color="auto" w:fill="FFFFFF"/>
        <w:autoSpaceDE w:val="0"/>
        <w:autoSpaceDN w:val="0"/>
        <w:adjustRightInd w:val="0"/>
        <w:spacing w:after="0" w:line="240" w:lineRule="auto"/>
        <w:jc w:val="both"/>
        <w:outlineLvl w:val="0"/>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022/2011 </w:t>
      </w:r>
      <w:bookmarkStart w:id="10" w:name="_GoBack"/>
      <w:bookmarkEnd w:id="10"/>
      <w:r w:rsidR="00A712AF" w:rsidRPr="00A712AF">
        <w:rPr>
          <w:rFonts w:ascii="Times New Roman" w:eastAsia="Calibri" w:hAnsi="Times New Roman" w:cs="Times New Roman"/>
          <w:sz w:val="20"/>
          <w:szCs w:val="20"/>
        </w:rPr>
        <w:t xml:space="preserve">Технический регламент Таможенного союза ТР ТС 022/2011 </w:t>
      </w:r>
      <w:r w:rsidR="00B96EF2">
        <w:rPr>
          <w:rFonts w:ascii="Times New Roman" w:eastAsia="Calibri" w:hAnsi="Times New Roman" w:cs="Times New Roman"/>
          <w:sz w:val="20"/>
          <w:szCs w:val="20"/>
        </w:rPr>
        <w:t>«</w:t>
      </w:r>
      <w:r w:rsidR="00A712AF" w:rsidRPr="00A712AF">
        <w:rPr>
          <w:rFonts w:ascii="Times New Roman" w:eastAsia="Calibri" w:hAnsi="Times New Roman" w:cs="Times New Roman"/>
          <w:sz w:val="20"/>
          <w:szCs w:val="20"/>
        </w:rPr>
        <w:t>Пищевая продукция в части ее маркировки</w:t>
      </w:r>
      <w:r w:rsidR="00B96EF2">
        <w:rPr>
          <w:rFonts w:ascii="Times New Roman" w:eastAsia="Calibri" w:hAnsi="Times New Roman" w:cs="Times New Roman"/>
          <w:sz w:val="20"/>
          <w:szCs w:val="20"/>
        </w:rPr>
        <w:t>»</w:t>
      </w:r>
    </w:p>
    <w:p w14:paraId="14FF226A" w14:textId="59149BCD" w:rsidR="00A712AF" w:rsidRPr="00A712AF" w:rsidRDefault="00A712AF" w:rsidP="0098422D">
      <w:pPr>
        <w:shd w:val="clear" w:color="auto" w:fill="FFFFFF"/>
        <w:autoSpaceDE w:val="0"/>
        <w:autoSpaceDN w:val="0"/>
        <w:adjustRightInd w:val="0"/>
        <w:spacing w:after="0" w:line="240" w:lineRule="auto"/>
        <w:jc w:val="both"/>
        <w:outlineLvl w:val="0"/>
        <w:rPr>
          <w:rFonts w:ascii="Times New Roman" w:eastAsia="Calibri" w:hAnsi="Times New Roman" w:cs="Times New Roman"/>
          <w:sz w:val="20"/>
          <w:szCs w:val="20"/>
        </w:rPr>
      </w:pPr>
      <w:r w:rsidRPr="00A712AF">
        <w:rPr>
          <w:rFonts w:ascii="Times New Roman" w:eastAsia="Calibri" w:hAnsi="Times New Roman" w:cs="Times New Roman"/>
          <w:sz w:val="20"/>
          <w:szCs w:val="20"/>
        </w:rPr>
        <w:t xml:space="preserve">СП 2.3.6.3668-20 - СП 2.3.6.3668-20 </w:t>
      </w:r>
      <w:r w:rsidR="00B96EF2">
        <w:rPr>
          <w:rFonts w:ascii="Times New Roman" w:eastAsia="Calibri" w:hAnsi="Times New Roman" w:cs="Times New Roman"/>
          <w:sz w:val="20"/>
          <w:szCs w:val="20"/>
        </w:rPr>
        <w:t>«</w:t>
      </w:r>
      <w:r w:rsidRPr="00A712AF">
        <w:rPr>
          <w:rFonts w:ascii="Times New Roman" w:eastAsia="Calibri" w:hAnsi="Times New Roman" w:cs="Times New Roman"/>
          <w:sz w:val="20"/>
          <w:szCs w:val="20"/>
        </w:rPr>
        <w:t>Санитарно-эпидемиологические требования к условиям деятельности торговых объектов и рынков, реализующих пищевую продукцию</w:t>
      </w:r>
      <w:r w:rsidR="00B96EF2">
        <w:rPr>
          <w:rFonts w:ascii="Times New Roman" w:eastAsia="Calibri" w:hAnsi="Times New Roman" w:cs="Times New Roman"/>
          <w:sz w:val="20"/>
          <w:szCs w:val="20"/>
        </w:rPr>
        <w:t>»</w:t>
      </w:r>
    </w:p>
    <w:p w14:paraId="1AD80A83" w14:textId="48BC9465" w:rsidR="00A712AF" w:rsidRPr="00A712AF" w:rsidRDefault="00A712AF" w:rsidP="0098422D">
      <w:pPr>
        <w:shd w:val="clear" w:color="auto" w:fill="FFFFFF"/>
        <w:autoSpaceDE w:val="0"/>
        <w:autoSpaceDN w:val="0"/>
        <w:adjustRightInd w:val="0"/>
        <w:spacing w:after="0" w:line="240" w:lineRule="auto"/>
        <w:jc w:val="both"/>
        <w:outlineLvl w:val="0"/>
        <w:rPr>
          <w:rFonts w:ascii="Times New Roman" w:eastAsia="Calibri" w:hAnsi="Times New Roman" w:cs="Times New Roman"/>
          <w:sz w:val="20"/>
          <w:szCs w:val="20"/>
        </w:rPr>
      </w:pPr>
      <w:r w:rsidRPr="00A712AF">
        <w:rPr>
          <w:rFonts w:ascii="Times New Roman" w:eastAsia="Calibri" w:hAnsi="Times New Roman" w:cs="Times New Roman"/>
          <w:sz w:val="20"/>
          <w:szCs w:val="20"/>
        </w:rPr>
        <w:t xml:space="preserve">СанПиН 2.3/2.4.3590-20 - СанПиН 2.3/2.4.3590-20 </w:t>
      </w:r>
      <w:r w:rsidR="00B96EF2">
        <w:rPr>
          <w:rFonts w:ascii="Times New Roman" w:eastAsia="Calibri" w:hAnsi="Times New Roman" w:cs="Times New Roman"/>
          <w:sz w:val="20"/>
          <w:szCs w:val="20"/>
        </w:rPr>
        <w:t>«</w:t>
      </w:r>
      <w:r w:rsidRPr="00A712AF">
        <w:rPr>
          <w:rFonts w:ascii="Times New Roman" w:eastAsia="Calibri" w:hAnsi="Times New Roman" w:cs="Times New Roman"/>
          <w:sz w:val="20"/>
          <w:szCs w:val="20"/>
        </w:rPr>
        <w:t>Санитарно-эпидемиологические требования к организации общественного питания населения</w:t>
      </w:r>
      <w:r w:rsidR="00B96EF2">
        <w:rPr>
          <w:rFonts w:ascii="Times New Roman" w:eastAsia="Calibri" w:hAnsi="Times New Roman" w:cs="Times New Roman"/>
          <w:sz w:val="20"/>
          <w:szCs w:val="20"/>
        </w:rPr>
        <w:t>»</w:t>
      </w:r>
      <w:r w:rsidR="0098422D" w:rsidRPr="0098422D">
        <w:rPr>
          <w:rFonts w:ascii="Times New Roman" w:eastAsia="Calibri" w:hAnsi="Times New Roman" w:cs="Times New Roman"/>
          <w:sz w:val="20"/>
          <w:szCs w:val="20"/>
        </w:rPr>
        <w:t>.</w:t>
      </w:r>
    </w:p>
    <w:tbl>
      <w:tblPr>
        <w:tblStyle w:val="af0"/>
        <w:tblW w:w="10740" w:type="dxa"/>
        <w:jc w:val="center"/>
        <w:tblLook w:val="04A0" w:firstRow="1" w:lastRow="0" w:firstColumn="1" w:lastColumn="0" w:noHBand="0" w:noVBand="1"/>
      </w:tblPr>
      <w:tblGrid>
        <w:gridCol w:w="4361"/>
        <w:gridCol w:w="6379"/>
      </w:tblGrid>
      <w:tr w:rsidR="000F768C" w:rsidRPr="00AE1955" w14:paraId="7AA6D417" w14:textId="77777777" w:rsidTr="00AE1955">
        <w:trPr>
          <w:jc w:val="center"/>
        </w:trPr>
        <w:tc>
          <w:tcPr>
            <w:tcW w:w="4361" w:type="dxa"/>
          </w:tcPr>
          <w:p w14:paraId="617CD324" w14:textId="77777777" w:rsidR="000F768C" w:rsidRPr="00AE1955" w:rsidRDefault="000F768C" w:rsidP="008B5C2D">
            <w:pPr>
              <w:jc w:val="center"/>
              <w:rPr>
                <w:rFonts w:ascii="Times New Roman" w:hAnsi="Times New Roman" w:cs="Times New Roman"/>
                <w:b/>
              </w:rPr>
            </w:pPr>
            <w:r w:rsidRPr="00AE1955">
              <w:rPr>
                <w:rFonts w:ascii="Times New Roman" w:hAnsi="Times New Roman" w:cs="Times New Roman"/>
                <w:b/>
              </w:rPr>
              <w:t>ИНФОРМИРОВАНИЕ</w:t>
            </w:r>
          </w:p>
          <w:p w14:paraId="0CBCE94B" w14:textId="77777777" w:rsidR="000F768C" w:rsidRPr="00AE1955" w:rsidRDefault="000F768C" w:rsidP="008B5C2D">
            <w:pPr>
              <w:jc w:val="center"/>
              <w:rPr>
                <w:rFonts w:ascii="Times New Roman" w:hAnsi="Times New Roman" w:cs="Times New Roman"/>
              </w:rPr>
            </w:pPr>
            <w:r w:rsidRPr="00AE1955">
              <w:rPr>
                <w:rFonts w:ascii="Times New Roman" w:hAnsi="Times New Roman" w:cs="Times New Roman"/>
                <w:b/>
              </w:rPr>
              <w:t xml:space="preserve"> </w:t>
            </w:r>
            <w:r w:rsidRPr="00AE1955">
              <w:rPr>
                <w:rFonts w:ascii="Times New Roman" w:hAnsi="Times New Roman" w:cs="Times New Roman"/>
              </w:rPr>
              <w:t xml:space="preserve">руководителем учреждения </w:t>
            </w:r>
          </w:p>
          <w:p w14:paraId="464E9439" w14:textId="77777777" w:rsidR="000F768C" w:rsidRPr="00AE1955" w:rsidRDefault="000F768C" w:rsidP="008B5C2D">
            <w:pPr>
              <w:jc w:val="center"/>
              <w:rPr>
                <w:rFonts w:ascii="Times New Roman" w:hAnsi="Times New Roman" w:cs="Times New Roman"/>
                <w:b/>
              </w:rPr>
            </w:pPr>
            <w:r w:rsidRPr="00AE1955">
              <w:rPr>
                <w:rFonts w:ascii="Times New Roman" w:hAnsi="Times New Roman" w:cs="Times New Roman"/>
                <w:b/>
              </w:rPr>
              <w:t xml:space="preserve">при выявлении признаков несоответствия в поставке </w:t>
            </w:r>
          </w:p>
          <w:p w14:paraId="4F992E77" w14:textId="77777777" w:rsidR="000F768C" w:rsidRPr="00AE1955" w:rsidRDefault="000F768C" w:rsidP="008B5C2D">
            <w:pPr>
              <w:jc w:val="center"/>
              <w:rPr>
                <w:rFonts w:ascii="Times New Roman" w:hAnsi="Times New Roman" w:cs="Times New Roman"/>
              </w:rPr>
            </w:pPr>
            <w:r w:rsidRPr="00AE1955">
              <w:rPr>
                <w:rFonts w:ascii="Times New Roman" w:hAnsi="Times New Roman" w:cs="Times New Roman"/>
              </w:rPr>
              <w:t xml:space="preserve">органа исполнительной власти, ответственного за работу учреждения, и Управление </w:t>
            </w:r>
            <w:proofErr w:type="spellStart"/>
            <w:r w:rsidRPr="00AE1955">
              <w:rPr>
                <w:rFonts w:ascii="Times New Roman" w:hAnsi="Times New Roman" w:cs="Times New Roman"/>
              </w:rPr>
              <w:t>Роспотребнадзора</w:t>
            </w:r>
            <w:proofErr w:type="spellEnd"/>
            <w:r w:rsidRPr="00AE1955">
              <w:rPr>
                <w:rFonts w:ascii="Times New Roman" w:hAnsi="Times New Roman" w:cs="Times New Roman"/>
              </w:rPr>
              <w:t xml:space="preserve"> по РТ</w:t>
            </w:r>
          </w:p>
        </w:tc>
        <w:tc>
          <w:tcPr>
            <w:tcW w:w="6379" w:type="dxa"/>
          </w:tcPr>
          <w:p w14:paraId="42986A51" w14:textId="77777777" w:rsidR="000F768C" w:rsidRPr="00AE1955" w:rsidRDefault="000F768C" w:rsidP="008B5C2D">
            <w:pPr>
              <w:jc w:val="center"/>
              <w:rPr>
                <w:rFonts w:ascii="Times New Roman" w:hAnsi="Times New Roman" w:cs="Times New Roman"/>
              </w:rPr>
            </w:pPr>
            <w:r w:rsidRPr="00AE1955">
              <w:rPr>
                <w:rFonts w:ascii="Times New Roman" w:hAnsi="Times New Roman" w:cs="Times New Roman"/>
                <w:b/>
              </w:rPr>
              <w:t>ОБЯЗАТЕЛЬНЫЙ ВОЗВРАТ</w:t>
            </w:r>
            <w:r w:rsidRPr="00AE1955">
              <w:rPr>
                <w:rFonts w:ascii="Times New Roman" w:hAnsi="Times New Roman" w:cs="Times New Roman"/>
              </w:rPr>
              <w:t xml:space="preserve"> продукции поставщику и</w:t>
            </w:r>
            <w:r w:rsidR="00332C24" w:rsidRPr="00AE1955">
              <w:rPr>
                <w:rFonts w:ascii="Times New Roman" w:hAnsi="Times New Roman" w:cs="Times New Roman"/>
              </w:rPr>
              <w:t xml:space="preserve"> </w:t>
            </w:r>
            <w:r w:rsidRPr="00AE1955">
              <w:rPr>
                <w:rFonts w:ascii="Times New Roman" w:hAnsi="Times New Roman" w:cs="Times New Roman"/>
                <w:b/>
              </w:rPr>
              <w:t>ИНФОРМИРОВАНИЕ</w:t>
            </w:r>
            <w:r w:rsidRPr="00AE1955">
              <w:rPr>
                <w:rFonts w:ascii="Times New Roman" w:hAnsi="Times New Roman" w:cs="Times New Roman"/>
              </w:rPr>
              <w:t xml:space="preserve"> </w:t>
            </w:r>
          </w:p>
          <w:p w14:paraId="6C336C28" w14:textId="77777777" w:rsidR="000F768C" w:rsidRPr="00AE1955" w:rsidRDefault="000F768C" w:rsidP="008B5C2D">
            <w:pPr>
              <w:jc w:val="center"/>
              <w:rPr>
                <w:rFonts w:ascii="Times New Roman" w:hAnsi="Times New Roman" w:cs="Times New Roman"/>
              </w:rPr>
            </w:pPr>
            <w:r w:rsidRPr="00AE1955">
              <w:rPr>
                <w:rFonts w:ascii="Times New Roman" w:hAnsi="Times New Roman" w:cs="Times New Roman"/>
              </w:rPr>
              <w:t xml:space="preserve">руководителем учреждения </w:t>
            </w:r>
          </w:p>
          <w:p w14:paraId="0BC9265B" w14:textId="77777777" w:rsidR="000F768C" w:rsidRPr="00AE1955" w:rsidRDefault="000F768C" w:rsidP="008B5C2D">
            <w:pPr>
              <w:jc w:val="center"/>
              <w:rPr>
                <w:rFonts w:ascii="Times New Roman" w:hAnsi="Times New Roman" w:cs="Times New Roman"/>
                <w:b/>
              </w:rPr>
            </w:pPr>
            <w:r w:rsidRPr="00AE1955">
              <w:rPr>
                <w:rFonts w:ascii="Times New Roman" w:hAnsi="Times New Roman" w:cs="Times New Roman"/>
                <w:b/>
              </w:rPr>
              <w:t xml:space="preserve">при выявлении признаков несоответствия в поставке </w:t>
            </w:r>
          </w:p>
          <w:p w14:paraId="3ED13338" w14:textId="77777777" w:rsidR="000F768C" w:rsidRPr="00AE1955" w:rsidRDefault="000F768C" w:rsidP="008B5C2D">
            <w:pPr>
              <w:jc w:val="center"/>
              <w:rPr>
                <w:rFonts w:ascii="Times New Roman" w:hAnsi="Times New Roman" w:cs="Times New Roman"/>
              </w:rPr>
            </w:pPr>
            <w:r w:rsidRPr="00AE1955">
              <w:rPr>
                <w:rFonts w:ascii="Times New Roman" w:hAnsi="Times New Roman" w:cs="Times New Roman"/>
              </w:rPr>
              <w:t xml:space="preserve">органа исполнительной власти, ответственного за работу учреждения, и Управление </w:t>
            </w:r>
            <w:proofErr w:type="spellStart"/>
            <w:r w:rsidRPr="00AE1955">
              <w:rPr>
                <w:rFonts w:ascii="Times New Roman" w:hAnsi="Times New Roman" w:cs="Times New Roman"/>
              </w:rPr>
              <w:t>Роспотребнадзора</w:t>
            </w:r>
            <w:proofErr w:type="spellEnd"/>
            <w:r w:rsidRPr="00AE1955">
              <w:rPr>
                <w:rFonts w:ascii="Times New Roman" w:hAnsi="Times New Roman" w:cs="Times New Roman"/>
              </w:rPr>
              <w:t xml:space="preserve"> по РТ</w:t>
            </w:r>
          </w:p>
        </w:tc>
      </w:tr>
      <w:tr w:rsidR="000F768C" w:rsidRPr="00AE1955" w14:paraId="4F8E05D0" w14:textId="77777777" w:rsidTr="00AE1955">
        <w:trPr>
          <w:jc w:val="center"/>
        </w:trPr>
        <w:tc>
          <w:tcPr>
            <w:tcW w:w="4361" w:type="dxa"/>
          </w:tcPr>
          <w:p w14:paraId="6D237402" w14:textId="22890EEB" w:rsidR="000F768C" w:rsidRPr="00AE1955" w:rsidRDefault="0098422D" w:rsidP="0098422D">
            <w:pPr>
              <w:pStyle w:val="a3"/>
              <w:ind w:left="0"/>
            </w:pPr>
            <w:r w:rsidRPr="00AE1955">
              <w:rPr>
                <w:rFonts w:ascii="Times New Roman" w:hAnsi="Times New Roman" w:cs="Times New Roman"/>
                <w:b/>
              </w:rPr>
              <w:t>1. Санитарное состояние транспорта неудовлетворительное</w:t>
            </w:r>
            <w:r w:rsidRPr="00AE1955">
              <w:rPr>
                <w:rFonts w:ascii="Times New Roman" w:hAnsi="Times New Roman" w:cs="Times New Roman"/>
              </w:rPr>
              <w:t xml:space="preserve"> (машина изнутри грязная; лотки, подтоварники для раздельной транспортировки отсутствуют) (п.3,5,6 ст.17 </w:t>
            </w:r>
            <w:proofErr w:type="gramStart"/>
            <w:r w:rsidRPr="00AE1955">
              <w:rPr>
                <w:rFonts w:ascii="Times New Roman" w:hAnsi="Times New Roman" w:cs="Times New Roman"/>
              </w:rPr>
              <w:t>ТР</w:t>
            </w:r>
            <w:proofErr w:type="gramEnd"/>
            <w:r w:rsidRPr="00AE1955">
              <w:rPr>
                <w:rFonts w:ascii="Times New Roman" w:hAnsi="Times New Roman" w:cs="Times New Roman"/>
              </w:rPr>
              <w:t xml:space="preserve"> ТС 021/2011).</w:t>
            </w:r>
          </w:p>
        </w:tc>
        <w:tc>
          <w:tcPr>
            <w:tcW w:w="6379" w:type="dxa"/>
          </w:tcPr>
          <w:p w14:paraId="04266219" w14:textId="11599EA7" w:rsidR="000F768C" w:rsidRPr="00AE1955" w:rsidRDefault="0098422D" w:rsidP="0098422D">
            <w:pPr>
              <w:pStyle w:val="a3"/>
              <w:ind w:left="0"/>
            </w:pPr>
            <w:r w:rsidRPr="00AE1955">
              <w:rPr>
                <w:rFonts w:ascii="Times New Roman" w:eastAsia="Calibri" w:hAnsi="Times New Roman" w:cs="Times New Roman"/>
                <w:b/>
              </w:rPr>
              <w:t>1. Скоропортящаяся продукция доставлена на личном легковом автомобиле при температуре более 6 С</w:t>
            </w:r>
            <w:r w:rsidRPr="00AE1955">
              <w:rPr>
                <w:rFonts w:ascii="Times New Roman" w:eastAsia="Calibri" w:hAnsi="Times New Roman" w:cs="Times New Roman"/>
                <w:b/>
                <w:vertAlign w:val="superscript"/>
              </w:rPr>
              <w:t>0</w:t>
            </w:r>
            <w:r w:rsidRPr="00AE1955">
              <w:rPr>
                <w:rFonts w:ascii="Times New Roman" w:eastAsia="Calibri" w:hAnsi="Times New Roman" w:cs="Times New Roman"/>
                <w:b/>
              </w:rPr>
              <w:t xml:space="preserve"> , а не на специальном изотермическом транспорте</w:t>
            </w:r>
            <w:r w:rsidRPr="00AE1955">
              <w:rPr>
                <w:rFonts w:ascii="Times New Roman" w:eastAsia="Calibri" w:hAnsi="Times New Roman" w:cs="Times New Roman"/>
              </w:rPr>
              <w:t xml:space="preserve"> (п.п.7.1 СП 2.3.6.3668-20, п.1 ст.17 </w:t>
            </w:r>
            <w:proofErr w:type="gramStart"/>
            <w:r w:rsidRPr="00AE1955">
              <w:rPr>
                <w:rFonts w:ascii="Times New Roman" w:eastAsia="Calibri" w:hAnsi="Times New Roman" w:cs="Times New Roman"/>
              </w:rPr>
              <w:t>ТР</w:t>
            </w:r>
            <w:proofErr w:type="gramEnd"/>
            <w:r w:rsidRPr="00AE1955">
              <w:rPr>
                <w:rFonts w:ascii="Times New Roman" w:eastAsia="Calibri" w:hAnsi="Times New Roman" w:cs="Times New Roman"/>
              </w:rPr>
              <w:t xml:space="preserve"> ТС 021/2011).</w:t>
            </w:r>
          </w:p>
        </w:tc>
      </w:tr>
      <w:tr w:rsidR="000F768C" w:rsidRPr="00AE1955" w14:paraId="42CC0025" w14:textId="77777777" w:rsidTr="00AE1955">
        <w:trPr>
          <w:jc w:val="center"/>
        </w:trPr>
        <w:tc>
          <w:tcPr>
            <w:tcW w:w="4361" w:type="dxa"/>
          </w:tcPr>
          <w:p w14:paraId="1681E743" w14:textId="7F0E1ED1" w:rsidR="000F768C" w:rsidRPr="00AE1955" w:rsidRDefault="000F768C" w:rsidP="0098422D">
            <w:pPr>
              <w:pStyle w:val="a3"/>
              <w:ind w:left="0"/>
            </w:pPr>
            <w:r w:rsidRPr="00AE1955">
              <w:rPr>
                <w:rFonts w:ascii="Times New Roman" w:hAnsi="Times New Roman" w:cs="Times New Roman"/>
                <w:b/>
              </w:rPr>
              <w:t>2.</w:t>
            </w:r>
            <w:r w:rsidR="0098422D" w:rsidRPr="00AE1955">
              <w:rPr>
                <w:rFonts w:ascii="Times New Roman" w:eastAsia="Calibri" w:hAnsi="Times New Roman" w:cs="Times New Roman"/>
                <w:b/>
              </w:rPr>
              <w:t xml:space="preserve"> Транспортная тара не промаркирована по виду перевозимой продукции</w:t>
            </w:r>
            <w:r w:rsidR="0098422D" w:rsidRPr="00AE1955">
              <w:rPr>
                <w:rFonts w:ascii="Times New Roman" w:eastAsia="Calibri" w:hAnsi="Times New Roman" w:cs="Times New Roman"/>
              </w:rPr>
              <w:t xml:space="preserve"> (п.7.3, 7.4  СП 2.3.6.3668-20, ч.4.1, 4.2 ст.4 </w:t>
            </w:r>
            <w:proofErr w:type="gramStart"/>
            <w:r w:rsidR="0098422D" w:rsidRPr="00AE1955">
              <w:rPr>
                <w:rFonts w:ascii="Times New Roman" w:eastAsia="Calibri" w:hAnsi="Times New Roman" w:cs="Times New Roman"/>
              </w:rPr>
              <w:t>ТР</w:t>
            </w:r>
            <w:proofErr w:type="gramEnd"/>
            <w:r w:rsidR="0098422D" w:rsidRPr="00AE1955">
              <w:rPr>
                <w:rFonts w:ascii="Times New Roman" w:eastAsia="Calibri" w:hAnsi="Times New Roman" w:cs="Times New Roman"/>
              </w:rPr>
              <w:t xml:space="preserve"> ТС 022/2011).</w:t>
            </w:r>
          </w:p>
        </w:tc>
        <w:tc>
          <w:tcPr>
            <w:tcW w:w="6379" w:type="dxa"/>
          </w:tcPr>
          <w:p w14:paraId="1091C1FF" w14:textId="121A9A4C" w:rsidR="000F768C" w:rsidRPr="00AE1955" w:rsidRDefault="0098422D" w:rsidP="0098422D">
            <w:pPr>
              <w:pStyle w:val="a3"/>
              <w:ind w:left="0"/>
            </w:pPr>
            <w:r w:rsidRPr="00AE1955">
              <w:rPr>
                <w:rFonts w:ascii="Times New Roman" w:eastAsia="Calibri" w:hAnsi="Times New Roman" w:cs="Times New Roman"/>
                <w:b/>
              </w:rPr>
              <w:t xml:space="preserve">2. Товарное соседство при доставке различных продуктов питания на одном транспорте не соблюдено </w:t>
            </w:r>
            <w:r w:rsidRPr="00AE1955">
              <w:rPr>
                <w:rFonts w:ascii="Times New Roman" w:eastAsia="Calibri" w:hAnsi="Times New Roman" w:cs="Times New Roman"/>
              </w:rPr>
              <w:t xml:space="preserve">(например: хлеб привезен навалом, лежит около кур сырых, продукты питания доставлены без лотков или подтоварников, продукты готовые и сырые соприкасаются между собой) (п.2 ст.17 </w:t>
            </w:r>
            <w:proofErr w:type="gramStart"/>
            <w:r w:rsidRPr="00AE1955">
              <w:rPr>
                <w:rFonts w:ascii="Times New Roman" w:eastAsia="Calibri" w:hAnsi="Times New Roman" w:cs="Times New Roman"/>
              </w:rPr>
              <w:t>ТР</w:t>
            </w:r>
            <w:proofErr w:type="gramEnd"/>
            <w:r w:rsidRPr="00AE1955">
              <w:rPr>
                <w:rFonts w:ascii="Times New Roman" w:eastAsia="Calibri" w:hAnsi="Times New Roman" w:cs="Times New Roman"/>
              </w:rPr>
              <w:t xml:space="preserve"> ТС 021/2011, п.7.1 СП 2.3.6.3668-20).</w:t>
            </w:r>
          </w:p>
        </w:tc>
      </w:tr>
      <w:tr w:rsidR="000F768C" w:rsidRPr="00AE1955" w14:paraId="0FE5E450" w14:textId="77777777" w:rsidTr="00AE1955">
        <w:trPr>
          <w:jc w:val="center"/>
        </w:trPr>
        <w:tc>
          <w:tcPr>
            <w:tcW w:w="4361" w:type="dxa"/>
          </w:tcPr>
          <w:p w14:paraId="272E613C" w14:textId="5BC122C6" w:rsidR="000F768C" w:rsidRPr="00AE1955" w:rsidRDefault="000F768C" w:rsidP="0098422D">
            <w:pPr>
              <w:pStyle w:val="a3"/>
              <w:tabs>
                <w:tab w:val="left" w:pos="0"/>
              </w:tabs>
              <w:ind w:left="0"/>
            </w:pPr>
            <w:r w:rsidRPr="00AE1955">
              <w:rPr>
                <w:rFonts w:ascii="Times New Roman" w:hAnsi="Times New Roman" w:cs="Times New Roman"/>
                <w:b/>
              </w:rPr>
              <w:t>3.</w:t>
            </w:r>
            <w:r w:rsidR="0098422D" w:rsidRPr="00AE1955">
              <w:rPr>
                <w:rFonts w:ascii="Times New Roman" w:eastAsia="Calibri" w:hAnsi="Times New Roman" w:cs="Times New Roman"/>
                <w:b/>
              </w:rPr>
              <w:t xml:space="preserve"> </w:t>
            </w:r>
            <w:proofErr w:type="gramStart"/>
            <w:r w:rsidR="0098422D" w:rsidRPr="00AE1955">
              <w:rPr>
                <w:rFonts w:ascii="Times New Roman" w:eastAsia="Calibri" w:hAnsi="Times New Roman" w:cs="Times New Roman"/>
                <w:b/>
              </w:rPr>
              <w:t>Водитель-грузчик (водитель-экспедитор) разгрузку осуществляет без санитарной одежды</w:t>
            </w:r>
            <w:r w:rsidR="0098422D" w:rsidRPr="00AE1955">
              <w:rPr>
                <w:rFonts w:ascii="Times New Roman" w:eastAsia="Calibri" w:hAnsi="Times New Roman" w:cs="Times New Roman"/>
              </w:rPr>
              <w:t xml:space="preserve"> (п.7.1.</w:t>
            </w:r>
            <w:proofErr w:type="gramEnd"/>
            <w:r w:rsidR="0098422D" w:rsidRPr="00AE1955">
              <w:rPr>
                <w:rFonts w:ascii="Times New Roman" w:eastAsia="Calibri" w:hAnsi="Times New Roman" w:cs="Times New Roman"/>
              </w:rPr>
              <w:t xml:space="preserve"> </w:t>
            </w:r>
            <w:proofErr w:type="gramStart"/>
            <w:r w:rsidR="0098422D" w:rsidRPr="00AE1955">
              <w:rPr>
                <w:rFonts w:ascii="Times New Roman" w:eastAsia="Calibri" w:hAnsi="Times New Roman" w:cs="Times New Roman"/>
              </w:rPr>
              <w:t>СП 2.3.6.3668-20).</w:t>
            </w:r>
            <w:proofErr w:type="gramEnd"/>
          </w:p>
        </w:tc>
        <w:tc>
          <w:tcPr>
            <w:tcW w:w="6379" w:type="dxa"/>
          </w:tcPr>
          <w:p w14:paraId="395513D0" w14:textId="15F529AF" w:rsidR="000F768C" w:rsidRPr="00AE1955" w:rsidRDefault="0098422D" w:rsidP="0098422D">
            <w:r w:rsidRPr="00AE1955">
              <w:rPr>
                <w:rFonts w:ascii="Times New Roman" w:eastAsia="Calibri" w:hAnsi="Times New Roman" w:cs="Times New Roman"/>
                <w:b/>
              </w:rPr>
              <w:t>3. Имеются признаки порчи или недоброкачественности</w:t>
            </w:r>
            <w:r w:rsidRPr="00AE1955">
              <w:rPr>
                <w:rFonts w:ascii="Times New Roman" w:eastAsia="Calibri" w:hAnsi="Times New Roman" w:cs="Times New Roman"/>
              </w:rPr>
              <w:t xml:space="preserve">  (гниль, неприятный запах, вздутая консервная банка и т.д.) (ст. 8.11 СП 2.3.6.3668-20, п.1 ст.7 </w:t>
            </w:r>
            <w:proofErr w:type="gramStart"/>
            <w:r w:rsidRPr="00AE1955">
              <w:rPr>
                <w:rFonts w:ascii="Times New Roman" w:eastAsia="Calibri" w:hAnsi="Times New Roman" w:cs="Times New Roman"/>
              </w:rPr>
              <w:t>ТР</w:t>
            </w:r>
            <w:proofErr w:type="gramEnd"/>
            <w:r w:rsidRPr="00AE1955">
              <w:rPr>
                <w:rFonts w:ascii="Times New Roman" w:eastAsia="Calibri" w:hAnsi="Times New Roman" w:cs="Times New Roman"/>
              </w:rPr>
              <w:t xml:space="preserve"> ТС 021/2011).</w:t>
            </w:r>
          </w:p>
        </w:tc>
      </w:tr>
      <w:tr w:rsidR="000F768C" w:rsidRPr="00AE1955" w14:paraId="0F0E7BB8" w14:textId="77777777" w:rsidTr="00AE1955">
        <w:trPr>
          <w:jc w:val="center"/>
        </w:trPr>
        <w:tc>
          <w:tcPr>
            <w:tcW w:w="4361" w:type="dxa"/>
          </w:tcPr>
          <w:p w14:paraId="01748B10" w14:textId="48C26070" w:rsidR="000F768C" w:rsidRPr="00AE1955" w:rsidRDefault="000F768C" w:rsidP="0098422D">
            <w:pPr>
              <w:pStyle w:val="a3"/>
              <w:tabs>
                <w:tab w:val="left" w:pos="0"/>
              </w:tabs>
              <w:ind w:left="0"/>
            </w:pPr>
            <w:r w:rsidRPr="00AE1955">
              <w:rPr>
                <w:rFonts w:ascii="Times New Roman" w:hAnsi="Times New Roman" w:cs="Times New Roman"/>
                <w:b/>
              </w:rPr>
              <w:t>4.</w:t>
            </w:r>
            <w:r w:rsidR="0098422D" w:rsidRPr="00AE1955">
              <w:rPr>
                <w:rFonts w:ascii="Times New Roman" w:hAnsi="Times New Roman" w:cs="Times New Roman"/>
                <w:b/>
              </w:rPr>
              <w:t xml:space="preserve"> </w:t>
            </w:r>
            <w:proofErr w:type="gramStart"/>
            <w:r w:rsidR="0098422D" w:rsidRPr="00AE1955">
              <w:rPr>
                <w:rFonts w:ascii="Times New Roman" w:eastAsia="Calibri" w:hAnsi="Times New Roman" w:cs="Times New Roman"/>
                <w:b/>
              </w:rPr>
              <w:t>У водителя-грузчика (водителя-экспедитора) отсутствует личная медицинская книжка либо в личной медицинской книжке отсутствуют  необходимые данные</w:t>
            </w:r>
            <w:r w:rsidR="0098422D" w:rsidRPr="00AE1955">
              <w:rPr>
                <w:rFonts w:ascii="Times New Roman" w:eastAsia="Calibri" w:hAnsi="Times New Roman" w:cs="Times New Roman"/>
              </w:rPr>
              <w:t xml:space="preserve"> (п.7.1.</w:t>
            </w:r>
            <w:proofErr w:type="gramEnd"/>
            <w:r w:rsidR="0098422D" w:rsidRPr="00AE1955">
              <w:rPr>
                <w:rFonts w:ascii="Times New Roman" w:eastAsia="Calibri" w:hAnsi="Times New Roman" w:cs="Times New Roman"/>
              </w:rPr>
              <w:t xml:space="preserve"> СП 2.3.6.3668-20, п.10 ст.17 </w:t>
            </w:r>
            <w:proofErr w:type="gramStart"/>
            <w:r w:rsidR="0098422D" w:rsidRPr="00AE1955">
              <w:rPr>
                <w:rFonts w:ascii="Times New Roman" w:eastAsia="Calibri" w:hAnsi="Times New Roman" w:cs="Times New Roman"/>
              </w:rPr>
              <w:t>ТР</w:t>
            </w:r>
            <w:proofErr w:type="gramEnd"/>
            <w:r w:rsidR="0098422D" w:rsidRPr="00AE1955">
              <w:rPr>
                <w:rFonts w:ascii="Times New Roman" w:eastAsia="Calibri" w:hAnsi="Times New Roman" w:cs="Times New Roman"/>
              </w:rPr>
              <w:t xml:space="preserve"> ТС 021/2011).</w:t>
            </w:r>
          </w:p>
        </w:tc>
        <w:tc>
          <w:tcPr>
            <w:tcW w:w="6379" w:type="dxa"/>
          </w:tcPr>
          <w:p w14:paraId="6F07888D" w14:textId="640103A1" w:rsidR="000F768C" w:rsidRPr="00AE1955" w:rsidRDefault="0098422D" w:rsidP="0098422D">
            <w:pPr>
              <w:pStyle w:val="1"/>
              <w:spacing w:before="0" w:after="0"/>
              <w:jc w:val="left"/>
              <w:outlineLvl w:val="0"/>
              <w:rPr>
                <w:color w:val="auto"/>
                <w:sz w:val="22"/>
                <w:szCs w:val="22"/>
              </w:rPr>
            </w:pPr>
            <w:r w:rsidRPr="00AE1955">
              <w:rPr>
                <w:rFonts w:ascii="Times New Roman" w:hAnsi="Times New Roman" w:cs="Times New Roman"/>
                <w:color w:val="auto"/>
                <w:sz w:val="22"/>
                <w:szCs w:val="22"/>
              </w:rPr>
              <w:t xml:space="preserve">4. Маркировочный ярлык отсутствует или на маркировочном ярлыке нет информации о дате изготовления, сроках годности, наименовании изготовителя </w:t>
            </w:r>
            <w:r w:rsidRPr="00AE1955">
              <w:rPr>
                <w:rFonts w:ascii="Times New Roman" w:hAnsi="Times New Roman" w:cs="Times New Roman"/>
                <w:b w:val="0"/>
                <w:color w:val="auto"/>
                <w:sz w:val="22"/>
                <w:szCs w:val="22"/>
              </w:rPr>
              <w:t>(</w:t>
            </w:r>
            <w:r w:rsidRPr="00AE1955">
              <w:rPr>
                <w:rFonts w:ascii="Times New Roman" w:hAnsi="Times New Roman" w:cs="Times New Roman"/>
                <w:b w:val="0"/>
                <w:sz w:val="22"/>
                <w:szCs w:val="22"/>
              </w:rPr>
              <w:t xml:space="preserve">п.8.11 СП 2.3.6.3668-20, СанПиН 2.3/2.4.3590-20, п.4 ст.5 </w:t>
            </w:r>
            <w:proofErr w:type="gramStart"/>
            <w:r w:rsidRPr="00AE1955">
              <w:rPr>
                <w:rFonts w:ascii="Times New Roman" w:hAnsi="Times New Roman" w:cs="Times New Roman"/>
                <w:b w:val="0"/>
                <w:sz w:val="22"/>
                <w:szCs w:val="22"/>
              </w:rPr>
              <w:t>ТР</w:t>
            </w:r>
            <w:proofErr w:type="gramEnd"/>
            <w:r w:rsidRPr="00AE1955">
              <w:rPr>
                <w:rFonts w:ascii="Times New Roman" w:hAnsi="Times New Roman" w:cs="Times New Roman"/>
                <w:b w:val="0"/>
                <w:sz w:val="22"/>
                <w:szCs w:val="22"/>
              </w:rPr>
              <w:t xml:space="preserve"> ТС 021/2011, п.2.3 ТР ТС 022/2011</w:t>
            </w:r>
            <w:r w:rsidRPr="00AE1955">
              <w:rPr>
                <w:rFonts w:ascii="Times New Roman" w:hAnsi="Times New Roman" w:cs="Times New Roman"/>
                <w:b w:val="0"/>
                <w:color w:val="auto"/>
                <w:sz w:val="22"/>
                <w:szCs w:val="22"/>
              </w:rPr>
              <w:t>).</w:t>
            </w:r>
          </w:p>
        </w:tc>
      </w:tr>
      <w:tr w:rsidR="000F768C" w:rsidRPr="00AE1955" w14:paraId="587870C9" w14:textId="77777777" w:rsidTr="00AE1955">
        <w:trPr>
          <w:jc w:val="center"/>
        </w:trPr>
        <w:tc>
          <w:tcPr>
            <w:tcW w:w="4361" w:type="dxa"/>
          </w:tcPr>
          <w:p w14:paraId="39ACEF7A" w14:textId="0F3769D7" w:rsidR="000F768C" w:rsidRPr="00AE1955" w:rsidRDefault="0098422D" w:rsidP="008B5C2D">
            <w:pPr>
              <w:pStyle w:val="a3"/>
              <w:tabs>
                <w:tab w:val="left" w:pos="0"/>
              </w:tabs>
              <w:ind w:left="0"/>
              <w:rPr>
                <w:rFonts w:ascii="Times New Roman" w:hAnsi="Times New Roman" w:cs="Times New Roman"/>
                <w:b/>
              </w:rPr>
            </w:pPr>
            <w:r w:rsidRPr="00AE1955">
              <w:rPr>
                <w:rFonts w:ascii="Times New Roman" w:eastAsia="Calibri" w:hAnsi="Times New Roman" w:cs="Times New Roman"/>
                <w:b/>
              </w:rPr>
              <w:t xml:space="preserve">5. Целостность транспортной упаковки нарушена, без видимых загрязнений продукции </w:t>
            </w:r>
            <w:r w:rsidRPr="00AE1955">
              <w:rPr>
                <w:rFonts w:ascii="Times New Roman" w:eastAsia="Calibri" w:hAnsi="Times New Roman" w:cs="Times New Roman"/>
              </w:rPr>
              <w:t>(ст.7.3 СП 2.3.6.3668-20)</w:t>
            </w:r>
          </w:p>
        </w:tc>
        <w:tc>
          <w:tcPr>
            <w:tcW w:w="6379" w:type="dxa"/>
          </w:tcPr>
          <w:p w14:paraId="3A6BE68D" w14:textId="0413C720" w:rsidR="000F768C" w:rsidRPr="00AE1955" w:rsidRDefault="0098422D" w:rsidP="0098422D">
            <w:pPr>
              <w:pStyle w:val="1"/>
              <w:spacing w:before="0" w:after="0"/>
              <w:jc w:val="left"/>
              <w:outlineLvl w:val="0"/>
              <w:rPr>
                <w:rFonts w:ascii="Times New Roman" w:hAnsi="Times New Roman" w:cs="Times New Roman"/>
                <w:color w:val="auto"/>
                <w:sz w:val="22"/>
                <w:szCs w:val="22"/>
              </w:rPr>
            </w:pPr>
            <w:r w:rsidRPr="00AE1955">
              <w:rPr>
                <w:rFonts w:ascii="Times New Roman" w:hAnsi="Times New Roman" w:cs="Times New Roman"/>
                <w:color w:val="auto"/>
                <w:sz w:val="22"/>
                <w:szCs w:val="22"/>
              </w:rPr>
              <w:t>5. Отсутствует клеймо о ветеринарно-санитарной экспертизе на не переработанной продукции животного происхождения</w:t>
            </w:r>
            <w:r w:rsidRPr="00AE1955">
              <w:rPr>
                <w:rFonts w:ascii="Times New Roman" w:hAnsi="Times New Roman" w:cs="Times New Roman"/>
                <w:b w:val="0"/>
                <w:color w:val="auto"/>
                <w:sz w:val="22"/>
                <w:szCs w:val="22"/>
              </w:rPr>
              <w:t xml:space="preserve"> (</w:t>
            </w:r>
            <w:r w:rsidRPr="00AE1955">
              <w:rPr>
                <w:rFonts w:ascii="Times New Roman" w:hAnsi="Times New Roman" w:cs="Times New Roman"/>
                <w:b w:val="0"/>
                <w:sz w:val="22"/>
                <w:szCs w:val="22"/>
              </w:rPr>
              <w:t xml:space="preserve">ст. 8.11 СП 2.3.6.3668-20, ст.39 </w:t>
            </w:r>
            <w:proofErr w:type="gramStart"/>
            <w:r w:rsidRPr="00AE1955">
              <w:rPr>
                <w:rFonts w:ascii="Times New Roman" w:hAnsi="Times New Roman" w:cs="Times New Roman"/>
                <w:b w:val="0"/>
                <w:sz w:val="22"/>
                <w:szCs w:val="22"/>
              </w:rPr>
              <w:t>ТР</w:t>
            </w:r>
            <w:proofErr w:type="gramEnd"/>
            <w:r w:rsidRPr="00AE1955">
              <w:rPr>
                <w:rFonts w:ascii="Times New Roman" w:hAnsi="Times New Roman" w:cs="Times New Roman"/>
                <w:b w:val="0"/>
                <w:sz w:val="22"/>
                <w:szCs w:val="22"/>
              </w:rPr>
              <w:t xml:space="preserve"> ТС 021/2011, п.117 ТР ТС 034/2013 </w:t>
            </w:r>
            <w:r w:rsidR="00B96EF2" w:rsidRPr="00AE1955">
              <w:rPr>
                <w:rFonts w:ascii="Times New Roman" w:hAnsi="Times New Roman" w:cs="Times New Roman"/>
                <w:b w:val="0"/>
                <w:sz w:val="22"/>
                <w:szCs w:val="22"/>
              </w:rPr>
              <w:t>«</w:t>
            </w:r>
            <w:r w:rsidRPr="00AE1955">
              <w:rPr>
                <w:rFonts w:ascii="Times New Roman" w:hAnsi="Times New Roman" w:cs="Times New Roman"/>
                <w:b w:val="0"/>
                <w:sz w:val="22"/>
                <w:szCs w:val="22"/>
              </w:rPr>
              <w:t>О безопасности мяса и мясной продукции</w:t>
            </w:r>
            <w:r w:rsidR="00B96EF2" w:rsidRPr="00AE1955">
              <w:rPr>
                <w:rFonts w:ascii="Times New Roman" w:hAnsi="Times New Roman" w:cs="Times New Roman"/>
                <w:b w:val="0"/>
                <w:sz w:val="22"/>
                <w:szCs w:val="22"/>
              </w:rPr>
              <w:t>»</w:t>
            </w:r>
            <w:r w:rsidRPr="00AE1955">
              <w:rPr>
                <w:rFonts w:ascii="Times New Roman" w:hAnsi="Times New Roman" w:cs="Times New Roman"/>
                <w:b w:val="0"/>
                <w:color w:val="auto"/>
                <w:sz w:val="22"/>
                <w:szCs w:val="22"/>
              </w:rPr>
              <w:t>).</w:t>
            </w:r>
          </w:p>
        </w:tc>
      </w:tr>
      <w:tr w:rsidR="000F768C" w:rsidRPr="00AE1955" w14:paraId="4736E737" w14:textId="77777777" w:rsidTr="00AE1955">
        <w:trPr>
          <w:jc w:val="center"/>
        </w:trPr>
        <w:tc>
          <w:tcPr>
            <w:tcW w:w="4361" w:type="dxa"/>
          </w:tcPr>
          <w:p w14:paraId="1F8BA663" w14:textId="77777777" w:rsidR="000F768C" w:rsidRPr="00AE1955" w:rsidRDefault="000F768C" w:rsidP="008B5C2D">
            <w:pPr>
              <w:pStyle w:val="a3"/>
              <w:ind w:left="0"/>
              <w:jc w:val="both"/>
            </w:pPr>
          </w:p>
        </w:tc>
        <w:tc>
          <w:tcPr>
            <w:tcW w:w="6379" w:type="dxa"/>
          </w:tcPr>
          <w:p w14:paraId="4B7AF5DC" w14:textId="1FE98CE4" w:rsidR="000F768C" w:rsidRPr="00AE1955" w:rsidRDefault="0098422D" w:rsidP="0098422D">
            <w:pPr>
              <w:pStyle w:val="a3"/>
              <w:ind w:left="0"/>
            </w:pPr>
            <w:r w:rsidRPr="00AE1955">
              <w:rPr>
                <w:rFonts w:ascii="Times New Roman" w:eastAsia="Calibri" w:hAnsi="Times New Roman" w:cs="Times New Roman"/>
                <w:b/>
              </w:rPr>
              <w:t>6. Сроки годности не позволяют использовать продукт до истечения его срока годности</w:t>
            </w:r>
            <w:r w:rsidRPr="00AE1955">
              <w:rPr>
                <w:rFonts w:ascii="Times New Roman" w:eastAsia="Calibri" w:hAnsi="Times New Roman" w:cs="Times New Roman"/>
              </w:rPr>
              <w:t xml:space="preserve"> (например, до истечения срока годности остается 1-2 дня), </w:t>
            </w:r>
            <w:r w:rsidRPr="00AE1955">
              <w:rPr>
                <w:rFonts w:ascii="Times New Roman" w:eastAsia="Calibri" w:hAnsi="Times New Roman" w:cs="Times New Roman"/>
                <w:b/>
              </w:rPr>
              <w:t>срок годности продукции истек</w:t>
            </w:r>
            <w:r w:rsidRPr="00AE1955">
              <w:rPr>
                <w:rFonts w:ascii="Times New Roman" w:eastAsia="Calibri" w:hAnsi="Times New Roman" w:cs="Times New Roman"/>
              </w:rPr>
              <w:t xml:space="preserve"> (п.8.11 СП 2.3.6.3668-20, СанПиН 2.3/2.4.3590-20, п.4 ст.5 </w:t>
            </w:r>
            <w:proofErr w:type="gramStart"/>
            <w:r w:rsidRPr="00AE1955">
              <w:rPr>
                <w:rFonts w:ascii="Times New Roman" w:eastAsia="Calibri" w:hAnsi="Times New Roman" w:cs="Times New Roman"/>
              </w:rPr>
              <w:t>ТР</w:t>
            </w:r>
            <w:proofErr w:type="gramEnd"/>
            <w:r w:rsidRPr="00AE1955">
              <w:rPr>
                <w:rFonts w:ascii="Times New Roman" w:eastAsia="Calibri" w:hAnsi="Times New Roman" w:cs="Times New Roman"/>
              </w:rPr>
              <w:t xml:space="preserve"> ТС 021/2011).</w:t>
            </w:r>
          </w:p>
        </w:tc>
      </w:tr>
      <w:tr w:rsidR="000F768C" w:rsidRPr="00AE1955" w14:paraId="6E0238C3" w14:textId="77777777" w:rsidTr="00AE1955">
        <w:trPr>
          <w:jc w:val="center"/>
        </w:trPr>
        <w:tc>
          <w:tcPr>
            <w:tcW w:w="4361" w:type="dxa"/>
          </w:tcPr>
          <w:p w14:paraId="20511135" w14:textId="77777777" w:rsidR="000F768C" w:rsidRPr="00AE1955" w:rsidRDefault="000F768C" w:rsidP="008B5C2D"/>
        </w:tc>
        <w:tc>
          <w:tcPr>
            <w:tcW w:w="6379" w:type="dxa"/>
          </w:tcPr>
          <w:p w14:paraId="610DEB21" w14:textId="010B0C75" w:rsidR="000F768C" w:rsidRPr="00AE1955" w:rsidRDefault="0098422D" w:rsidP="0098422D">
            <w:pPr>
              <w:pStyle w:val="a3"/>
              <w:ind w:left="0"/>
            </w:pPr>
            <w:r w:rsidRPr="00AE1955">
              <w:rPr>
                <w:rFonts w:ascii="Times New Roman" w:eastAsia="Calibri" w:hAnsi="Times New Roman" w:cs="Times New Roman"/>
                <w:b/>
              </w:rPr>
              <w:t>7. Продукт входит в перечень запрещенных продуктов для использования в детских организованных коллективах</w:t>
            </w:r>
            <w:r w:rsidRPr="00AE1955">
              <w:rPr>
                <w:rFonts w:ascii="Times New Roman" w:eastAsia="Calibri" w:hAnsi="Times New Roman" w:cs="Times New Roman"/>
              </w:rPr>
              <w:t xml:space="preserve">  (приложении № 6 к СанПиН 2.3/2.4.3590-20).</w:t>
            </w:r>
          </w:p>
        </w:tc>
      </w:tr>
      <w:tr w:rsidR="000F768C" w:rsidRPr="00AE1955" w14:paraId="4FDBF774" w14:textId="77777777" w:rsidTr="00AE1955">
        <w:trPr>
          <w:jc w:val="center"/>
        </w:trPr>
        <w:tc>
          <w:tcPr>
            <w:tcW w:w="4361" w:type="dxa"/>
          </w:tcPr>
          <w:p w14:paraId="664880A1" w14:textId="77777777" w:rsidR="000F768C" w:rsidRPr="00AE1955" w:rsidRDefault="000F768C" w:rsidP="008B5C2D"/>
        </w:tc>
        <w:tc>
          <w:tcPr>
            <w:tcW w:w="6379" w:type="dxa"/>
          </w:tcPr>
          <w:p w14:paraId="067BA0FE" w14:textId="726753E9" w:rsidR="000F768C" w:rsidRPr="00AE1955" w:rsidRDefault="000F768C" w:rsidP="0098422D">
            <w:pPr>
              <w:pStyle w:val="a3"/>
              <w:ind w:left="0"/>
            </w:pPr>
            <w:r w:rsidRPr="00AE1955">
              <w:rPr>
                <w:rFonts w:ascii="Times New Roman" w:hAnsi="Times New Roman" w:cs="Times New Roman"/>
                <w:b/>
              </w:rPr>
              <w:t>8.</w:t>
            </w:r>
            <w:r w:rsidR="0098422D" w:rsidRPr="00AE1955">
              <w:rPr>
                <w:rFonts w:ascii="Times New Roman" w:hAnsi="Times New Roman" w:cs="Times New Roman"/>
                <w:b/>
              </w:rPr>
              <w:t xml:space="preserve"> </w:t>
            </w:r>
            <w:r w:rsidRPr="00AE1955">
              <w:rPr>
                <w:rFonts w:ascii="Times New Roman" w:hAnsi="Times New Roman" w:cs="Times New Roman"/>
                <w:b/>
              </w:rPr>
              <w:t>Поставленная продукция не соответствует контракту</w:t>
            </w:r>
            <w:r w:rsidRPr="00AE1955">
              <w:rPr>
                <w:rFonts w:ascii="Times New Roman" w:hAnsi="Times New Roman" w:cs="Times New Roman"/>
              </w:rPr>
              <w:t xml:space="preserve"> (наименование, характеристики, количество)</w:t>
            </w:r>
          </w:p>
        </w:tc>
      </w:tr>
      <w:tr w:rsidR="000F768C" w:rsidRPr="00AE1955" w14:paraId="4A0D13AD" w14:textId="77777777" w:rsidTr="00AE1955">
        <w:trPr>
          <w:jc w:val="center"/>
        </w:trPr>
        <w:tc>
          <w:tcPr>
            <w:tcW w:w="4361" w:type="dxa"/>
          </w:tcPr>
          <w:p w14:paraId="44B10C69" w14:textId="77777777" w:rsidR="000F768C" w:rsidRPr="00AE1955" w:rsidRDefault="000F768C" w:rsidP="008B5C2D"/>
        </w:tc>
        <w:tc>
          <w:tcPr>
            <w:tcW w:w="6379" w:type="dxa"/>
          </w:tcPr>
          <w:p w14:paraId="5735E7DE" w14:textId="3DBC0DB9" w:rsidR="000F768C" w:rsidRPr="00AE1955" w:rsidRDefault="0098422D" w:rsidP="0098422D">
            <w:pPr>
              <w:pStyle w:val="a3"/>
              <w:ind w:left="0"/>
            </w:pPr>
            <w:r w:rsidRPr="00AE1955">
              <w:rPr>
                <w:rFonts w:ascii="Times New Roman" w:eastAsia="Calibri" w:hAnsi="Times New Roman" w:cs="Times New Roman"/>
                <w:b/>
              </w:rPr>
              <w:t>9. Отсутствуют</w:t>
            </w:r>
            <w:r w:rsidRPr="00AE1955">
              <w:rPr>
                <w:rFonts w:ascii="Times New Roman" w:eastAsia="Calibri" w:hAnsi="Times New Roman" w:cs="Times New Roman"/>
              </w:rPr>
              <w:t xml:space="preserve"> </w:t>
            </w:r>
            <w:r w:rsidRPr="00AE1955">
              <w:rPr>
                <w:rFonts w:ascii="Times New Roman" w:eastAsia="Calibri" w:hAnsi="Times New Roman" w:cs="Times New Roman"/>
                <w:b/>
              </w:rPr>
              <w:t>товаросопроводительные</w:t>
            </w:r>
            <w:r w:rsidRPr="00AE1955">
              <w:rPr>
                <w:rFonts w:ascii="Times New Roman" w:eastAsia="Calibri" w:hAnsi="Times New Roman" w:cs="Times New Roman"/>
              </w:rPr>
              <w:t xml:space="preserve"> д</w:t>
            </w:r>
            <w:r w:rsidRPr="00AE1955">
              <w:rPr>
                <w:rFonts w:ascii="Times New Roman" w:eastAsia="Calibri" w:hAnsi="Times New Roman" w:cs="Times New Roman"/>
                <w:b/>
              </w:rPr>
              <w:t xml:space="preserve">окументы, документы об оценке (подтверждении) соответствия пищевой продукции требованиям технических регламентов, в том числе товаросопроводительной документацией, обеспечивающей </w:t>
            </w:r>
            <w:proofErr w:type="spellStart"/>
            <w:r w:rsidRPr="00AE1955">
              <w:rPr>
                <w:rFonts w:ascii="Times New Roman" w:eastAsia="Calibri" w:hAnsi="Times New Roman" w:cs="Times New Roman"/>
                <w:b/>
              </w:rPr>
              <w:t>прослеживаемость</w:t>
            </w:r>
            <w:proofErr w:type="spellEnd"/>
            <w:r w:rsidRPr="00AE1955">
              <w:rPr>
                <w:rFonts w:ascii="Times New Roman" w:eastAsia="Calibri" w:hAnsi="Times New Roman" w:cs="Times New Roman"/>
                <w:b/>
              </w:rPr>
              <w:t xml:space="preserve"> данной продукции (</w:t>
            </w:r>
            <w:r w:rsidRPr="00AE1955">
              <w:rPr>
                <w:rFonts w:ascii="Times New Roman" w:eastAsia="Calibri" w:hAnsi="Times New Roman" w:cs="Times New Roman"/>
              </w:rPr>
              <w:t xml:space="preserve">п.2.2 СанПиН 2.3/2.4.3590-20, п. 7.2 СП 2.3.6.3668-20, п.3 ст.5 </w:t>
            </w:r>
            <w:proofErr w:type="gramStart"/>
            <w:r w:rsidRPr="00AE1955">
              <w:rPr>
                <w:rFonts w:ascii="Times New Roman" w:eastAsia="Calibri" w:hAnsi="Times New Roman" w:cs="Times New Roman"/>
              </w:rPr>
              <w:t>ТР</w:t>
            </w:r>
            <w:proofErr w:type="gramEnd"/>
            <w:r w:rsidRPr="00AE1955">
              <w:rPr>
                <w:rFonts w:ascii="Times New Roman" w:eastAsia="Calibri" w:hAnsi="Times New Roman" w:cs="Times New Roman"/>
              </w:rPr>
              <w:t xml:space="preserve"> ТС 021/2011).</w:t>
            </w:r>
          </w:p>
        </w:tc>
      </w:tr>
    </w:tbl>
    <w:p w14:paraId="12F57EE6" w14:textId="77777777" w:rsidR="00DF23B2" w:rsidRDefault="00DF23B2" w:rsidP="000F768C">
      <w:pPr>
        <w:spacing w:after="0" w:line="240" w:lineRule="auto"/>
        <w:jc w:val="right"/>
        <w:rPr>
          <w:rFonts w:ascii="Times New Roman" w:hAnsi="Times New Roman" w:cs="Times New Roman"/>
          <w:sz w:val="24"/>
          <w:szCs w:val="24"/>
        </w:rPr>
      </w:pPr>
    </w:p>
    <w:p w14:paraId="4D18B5F0" w14:textId="77777777" w:rsidR="00AE1955" w:rsidRDefault="00AE1955" w:rsidP="000F768C">
      <w:pPr>
        <w:spacing w:after="0" w:line="240" w:lineRule="auto"/>
        <w:jc w:val="right"/>
        <w:rPr>
          <w:rFonts w:ascii="Times New Roman" w:hAnsi="Times New Roman" w:cs="Times New Roman"/>
          <w:sz w:val="24"/>
          <w:szCs w:val="24"/>
        </w:rPr>
      </w:pPr>
    </w:p>
    <w:p w14:paraId="6F11EABC" w14:textId="77777777" w:rsidR="000F768C" w:rsidRPr="000F768C" w:rsidRDefault="000F768C" w:rsidP="000F768C">
      <w:pPr>
        <w:spacing w:after="0" w:line="240" w:lineRule="auto"/>
        <w:jc w:val="right"/>
        <w:rPr>
          <w:rFonts w:ascii="Times New Roman" w:hAnsi="Times New Roman" w:cs="Times New Roman"/>
          <w:sz w:val="24"/>
          <w:szCs w:val="24"/>
        </w:rPr>
      </w:pPr>
      <w:r w:rsidRPr="000F768C">
        <w:rPr>
          <w:rFonts w:ascii="Times New Roman" w:hAnsi="Times New Roman" w:cs="Times New Roman"/>
          <w:sz w:val="24"/>
          <w:szCs w:val="24"/>
        </w:rPr>
        <w:lastRenderedPageBreak/>
        <w:t xml:space="preserve">Форма направления информации </w:t>
      </w:r>
    </w:p>
    <w:p w14:paraId="1D671C72" w14:textId="77777777" w:rsidR="000F768C" w:rsidRPr="000F768C" w:rsidRDefault="000F768C" w:rsidP="000F768C">
      <w:pPr>
        <w:spacing w:after="0" w:line="240" w:lineRule="auto"/>
        <w:jc w:val="right"/>
        <w:rPr>
          <w:rFonts w:ascii="Times New Roman" w:hAnsi="Times New Roman" w:cs="Times New Roman"/>
          <w:sz w:val="24"/>
          <w:szCs w:val="24"/>
        </w:rPr>
      </w:pPr>
      <w:r w:rsidRPr="000F768C">
        <w:rPr>
          <w:rFonts w:ascii="Times New Roman" w:hAnsi="Times New Roman" w:cs="Times New Roman"/>
          <w:sz w:val="24"/>
          <w:szCs w:val="24"/>
        </w:rPr>
        <w:t>при выявлении признаков несоответствия в поставке</w:t>
      </w:r>
      <w:r>
        <w:rPr>
          <w:rFonts w:ascii="Times New Roman" w:hAnsi="Times New Roman" w:cs="Times New Roman"/>
          <w:sz w:val="24"/>
          <w:szCs w:val="24"/>
        </w:rPr>
        <w:t xml:space="preserve"> </w:t>
      </w:r>
      <w:r w:rsidRPr="000F768C">
        <w:rPr>
          <w:rFonts w:ascii="Times New Roman" w:hAnsi="Times New Roman" w:cs="Times New Roman"/>
          <w:sz w:val="24"/>
          <w:szCs w:val="24"/>
        </w:rPr>
        <w:t>продуктов питания</w:t>
      </w:r>
    </w:p>
    <w:p w14:paraId="17BAF57E" w14:textId="77777777" w:rsidR="000F768C" w:rsidRPr="007973A7" w:rsidRDefault="000F768C" w:rsidP="000F768C">
      <w:pPr>
        <w:spacing w:after="0" w:line="240" w:lineRule="auto"/>
        <w:jc w:val="center"/>
        <w:rPr>
          <w:rFonts w:ascii="Times New Roman" w:hAnsi="Times New Roman" w:cs="Times New Roman"/>
          <w:b/>
          <w:sz w:val="24"/>
          <w:szCs w:val="24"/>
        </w:rPr>
      </w:pPr>
      <w:r w:rsidRPr="007973A7">
        <w:rPr>
          <w:rFonts w:ascii="Times New Roman" w:hAnsi="Times New Roman" w:cs="Times New Roman"/>
          <w:b/>
          <w:sz w:val="24"/>
          <w:szCs w:val="24"/>
        </w:rPr>
        <w:t>ИНФОРМИРОВАНИЕ</w:t>
      </w:r>
      <w:r w:rsidRPr="00837ABF">
        <w:rPr>
          <w:rFonts w:ascii="Times New Roman" w:hAnsi="Times New Roman" w:cs="Times New Roman"/>
          <w:b/>
          <w:color w:val="FF0000"/>
          <w:sz w:val="24"/>
          <w:szCs w:val="24"/>
        </w:rPr>
        <w:t>*</w:t>
      </w:r>
      <w:r w:rsidRPr="007973A7">
        <w:rPr>
          <w:rFonts w:ascii="Times New Roman" w:hAnsi="Times New Roman" w:cs="Times New Roman"/>
          <w:b/>
          <w:sz w:val="24"/>
          <w:szCs w:val="24"/>
        </w:rPr>
        <w:t xml:space="preserve"> </w:t>
      </w:r>
      <w:r>
        <w:rPr>
          <w:rFonts w:ascii="Times New Roman" w:hAnsi="Times New Roman" w:cs="Times New Roman"/>
          <w:b/>
          <w:sz w:val="24"/>
          <w:szCs w:val="24"/>
        </w:rPr>
        <w:t>(ОБРАЗЕЦ)</w:t>
      </w:r>
    </w:p>
    <w:p w14:paraId="7A689F76" w14:textId="77777777" w:rsidR="000F768C" w:rsidRPr="001A7434" w:rsidRDefault="00320094" w:rsidP="000F768C">
      <w:pPr>
        <w:spacing w:after="0" w:line="240" w:lineRule="auto"/>
        <w:jc w:val="center"/>
        <w:rPr>
          <w:rFonts w:ascii="Times New Roman" w:hAnsi="Times New Roman" w:cs="Times New Roman"/>
          <w:b/>
          <w:sz w:val="24"/>
          <w:szCs w:val="24"/>
        </w:rPr>
      </w:pPr>
      <w:hyperlink r:id="rId14" w:history="1">
        <w:hyperlink r:id="rId15" w:history="1">
          <w:r w:rsidR="000F768C" w:rsidRPr="00D64F1B">
            <w:rPr>
              <w:rStyle w:val="af1"/>
              <w:rFonts w:ascii="Times New Roman" w:hAnsi="Times New Roman" w:cs="Times New Roman"/>
              <w:sz w:val="26"/>
              <w:szCs w:val="26"/>
              <w:lang w:val="en-US"/>
            </w:rPr>
            <w:t>rpn</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postavka</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gdip</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tatar</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ru</w:t>
          </w:r>
        </w:hyperlink>
      </w:hyperlink>
      <w:r w:rsidR="000F768C">
        <w:rPr>
          <w:rFonts w:ascii="Times New Roman" w:hAnsi="Times New Roman" w:cs="Times New Roman"/>
          <w:b/>
          <w:sz w:val="24"/>
          <w:szCs w:val="24"/>
        </w:rPr>
        <w:t>или по факсу 8(843) 272-23-16</w:t>
      </w:r>
    </w:p>
    <w:p w14:paraId="1ABA7704" w14:textId="77777777" w:rsidR="000F768C" w:rsidRPr="00232E02"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Наименование объекта</w:t>
      </w:r>
      <w:r w:rsidRPr="00232E02">
        <w:rPr>
          <w:rFonts w:ascii="Times New Roman" w:hAnsi="Times New Roman" w:cs="Times New Roman"/>
        </w:rPr>
        <w:t>:________________________________________________</w:t>
      </w:r>
      <w:r>
        <w:rPr>
          <w:rFonts w:ascii="Times New Roman" w:hAnsi="Times New Roman" w:cs="Times New Roman"/>
        </w:rPr>
        <w:t>________________________</w:t>
      </w:r>
    </w:p>
    <w:p w14:paraId="7E74A5BF" w14:textId="77777777"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Адрес нахождения</w:t>
      </w:r>
      <w:r w:rsidRPr="00232E02">
        <w:rPr>
          <w:rFonts w:ascii="Times New Roman" w:hAnsi="Times New Roman" w:cs="Times New Roman"/>
        </w:rPr>
        <w:t>:_____________________________________________________</w:t>
      </w:r>
      <w:r>
        <w:rPr>
          <w:rFonts w:ascii="Times New Roman" w:hAnsi="Times New Roman" w:cs="Times New Roman"/>
        </w:rPr>
        <w:t>________________________</w:t>
      </w:r>
    </w:p>
    <w:p w14:paraId="5C0793A9" w14:textId="77777777"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 xml:space="preserve">При приемке </w:t>
      </w:r>
      <w:r w:rsidRPr="00232E02">
        <w:rPr>
          <w:rFonts w:ascii="Times New Roman" w:hAnsi="Times New Roman" w:cs="Times New Roman"/>
        </w:rPr>
        <w:t xml:space="preserve">__________(дата) </w:t>
      </w:r>
      <w:r w:rsidRPr="00232E02">
        <w:rPr>
          <w:rFonts w:ascii="Times New Roman" w:hAnsi="Times New Roman" w:cs="Times New Roman"/>
          <w:b/>
        </w:rPr>
        <w:t>продуктов питания:</w:t>
      </w:r>
      <w:r w:rsidRPr="00232E02">
        <w:rPr>
          <w:rFonts w:ascii="Times New Roman" w:hAnsi="Times New Roman" w:cs="Times New Roman"/>
        </w:rPr>
        <w:t>________________</w:t>
      </w:r>
      <w:r>
        <w:rPr>
          <w:rFonts w:ascii="Times New Roman" w:hAnsi="Times New Roman" w:cs="Times New Roman"/>
        </w:rPr>
        <w:t>________________________________</w:t>
      </w:r>
    </w:p>
    <w:p w14:paraId="29B89D3A" w14:textId="77777777"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rPr>
        <w:t xml:space="preserve"> ___________________________________________________________________________________ </w:t>
      </w:r>
    </w:p>
    <w:p w14:paraId="2A7483F4" w14:textId="77777777" w:rsidR="000F768C" w:rsidRDefault="000F768C" w:rsidP="000F768C">
      <w:pPr>
        <w:spacing w:after="0" w:line="240" w:lineRule="auto"/>
        <w:jc w:val="both"/>
        <w:rPr>
          <w:rFonts w:ascii="Times New Roman" w:hAnsi="Times New Roman" w:cs="Times New Roman"/>
        </w:rPr>
      </w:pPr>
      <w:r>
        <w:rPr>
          <w:rFonts w:ascii="Times New Roman" w:hAnsi="Times New Roman" w:cs="Times New Roman"/>
          <w:b/>
        </w:rPr>
        <w:t xml:space="preserve">от </w:t>
      </w:r>
      <w:r w:rsidRPr="00232E02">
        <w:rPr>
          <w:rFonts w:ascii="Times New Roman" w:hAnsi="Times New Roman" w:cs="Times New Roman"/>
          <w:b/>
        </w:rPr>
        <w:t>поставщика</w:t>
      </w:r>
      <w:r w:rsidRPr="00232E02">
        <w:rPr>
          <w:rFonts w:ascii="Times New Roman" w:hAnsi="Times New Roman" w:cs="Times New Roman"/>
        </w:rPr>
        <w:t>____________________________________________________________</w:t>
      </w:r>
      <w:r>
        <w:rPr>
          <w:rFonts w:ascii="Times New Roman" w:hAnsi="Times New Roman" w:cs="Times New Roman"/>
        </w:rPr>
        <w:t>__________</w:t>
      </w:r>
    </w:p>
    <w:p w14:paraId="52F6DEDD" w14:textId="77777777" w:rsidR="000F768C" w:rsidRPr="00232E02" w:rsidRDefault="000F768C" w:rsidP="000F768C">
      <w:pPr>
        <w:spacing w:after="0" w:line="240" w:lineRule="auto"/>
        <w:jc w:val="center"/>
        <w:rPr>
          <w:rFonts w:ascii="Times New Roman" w:hAnsi="Times New Roman" w:cs="Times New Roman"/>
          <w:sz w:val="20"/>
          <w:szCs w:val="20"/>
        </w:rPr>
      </w:pPr>
      <w:r w:rsidRPr="00232E02">
        <w:rPr>
          <w:rFonts w:ascii="Times New Roman" w:hAnsi="Times New Roman" w:cs="Times New Roman"/>
          <w:sz w:val="20"/>
          <w:szCs w:val="20"/>
        </w:rPr>
        <w:t>(наименование юридического лица или индивидуального предпринимателя)</w:t>
      </w:r>
    </w:p>
    <w:p w14:paraId="63D0991A" w14:textId="77777777" w:rsidR="000F768C" w:rsidRPr="00232E02" w:rsidRDefault="000F768C" w:rsidP="000F768C">
      <w:pPr>
        <w:tabs>
          <w:tab w:val="left" w:pos="1775"/>
        </w:tabs>
        <w:spacing w:after="0"/>
        <w:rPr>
          <w:rFonts w:ascii="Times New Roman" w:hAnsi="Times New Roman" w:cs="Times New Roman"/>
        </w:rPr>
      </w:pPr>
      <w:r w:rsidRPr="00232E02">
        <w:rPr>
          <w:rFonts w:ascii="Times New Roman" w:hAnsi="Times New Roman" w:cs="Times New Roman"/>
        </w:rPr>
        <w:t xml:space="preserve">Согласно муниципальному контракту </w:t>
      </w:r>
      <w:proofErr w:type="gramStart"/>
      <w:r w:rsidRPr="00232E02">
        <w:rPr>
          <w:rFonts w:ascii="Times New Roman" w:hAnsi="Times New Roman" w:cs="Times New Roman"/>
        </w:rPr>
        <w:t>от</w:t>
      </w:r>
      <w:proofErr w:type="gramEnd"/>
      <w:r w:rsidRPr="00232E02">
        <w:rPr>
          <w:rFonts w:ascii="Times New Roman" w:hAnsi="Times New Roman" w:cs="Times New Roman"/>
        </w:rPr>
        <w:t xml:space="preserve"> __________________№_______________________</w:t>
      </w:r>
    </w:p>
    <w:p w14:paraId="548E6BF6" w14:textId="77777777" w:rsidR="000F768C" w:rsidRPr="00232E02" w:rsidRDefault="000F768C" w:rsidP="000F768C">
      <w:pPr>
        <w:spacing w:after="0" w:line="240" w:lineRule="auto"/>
        <w:jc w:val="center"/>
        <w:rPr>
          <w:rFonts w:ascii="Times New Roman" w:hAnsi="Times New Roman" w:cs="Times New Roman"/>
          <w:b/>
          <w:sz w:val="24"/>
          <w:szCs w:val="24"/>
        </w:rPr>
      </w:pPr>
      <w:r w:rsidRPr="00232E02">
        <w:rPr>
          <w:rFonts w:ascii="Times New Roman" w:hAnsi="Times New Roman" w:cs="Times New Roman"/>
          <w:b/>
          <w:sz w:val="24"/>
          <w:szCs w:val="24"/>
        </w:rPr>
        <w:t xml:space="preserve">при проведении оценки соответствия продукции, поставляемой в бюджетные учреждения, </w:t>
      </w:r>
    </w:p>
    <w:p w14:paraId="76D09D52" w14:textId="77777777" w:rsidR="000F768C" w:rsidRDefault="000F768C" w:rsidP="000F768C">
      <w:pPr>
        <w:spacing w:after="0" w:line="240" w:lineRule="auto"/>
        <w:jc w:val="center"/>
        <w:rPr>
          <w:rFonts w:ascii="Times New Roman" w:hAnsi="Times New Roman" w:cs="Times New Roman"/>
          <w:b/>
          <w:u w:val="single"/>
        </w:rPr>
      </w:pPr>
      <w:r w:rsidRPr="00232E02">
        <w:rPr>
          <w:rFonts w:ascii="Times New Roman" w:hAnsi="Times New Roman" w:cs="Times New Roman"/>
          <w:b/>
          <w:u w:val="single"/>
        </w:rPr>
        <w:t xml:space="preserve">УСТАНОВЛЕНО НАРУШЕНИЕ В ПОСТАВКЕ ПРОДУКТОВ ПИТАНИЯ, </w:t>
      </w:r>
    </w:p>
    <w:p w14:paraId="3C3054A4" w14:textId="77777777" w:rsidR="000F768C" w:rsidRDefault="000F768C" w:rsidP="000F768C">
      <w:pPr>
        <w:spacing w:after="0" w:line="240" w:lineRule="auto"/>
        <w:jc w:val="center"/>
        <w:rPr>
          <w:rFonts w:ascii="Times New Roman" w:hAnsi="Times New Roman" w:cs="Times New Roman"/>
          <w:sz w:val="24"/>
          <w:szCs w:val="24"/>
        </w:rPr>
      </w:pPr>
      <w:r>
        <w:rPr>
          <w:rFonts w:ascii="Times New Roman" w:hAnsi="Times New Roman" w:cs="Times New Roman"/>
          <w:b/>
          <w:u w:val="single"/>
        </w:rPr>
        <w:t xml:space="preserve"> </w:t>
      </w:r>
      <w:proofErr w:type="gramStart"/>
      <w:r w:rsidRPr="007973A7">
        <w:rPr>
          <w:rFonts w:ascii="Times New Roman" w:hAnsi="Times New Roman" w:cs="Times New Roman"/>
          <w:sz w:val="24"/>
          <w:szCs w:val="24"/>
        </w:rPr>
        <w:t>выразившееся</w:t>
      </w:r>
      <w:proofErr w:type="gramEnd"/>
      <w:r w:rsidRPr="007973A7">
        <w:rPr>
          <w:rFonts w:ascii="Times New Roman" w:hAnsi="Times New Roman" w:cs="Times New Roman"/>
          <w:sz w:val="24"/>
          <w:szCs w:val="24"/>
        </w:rPr>
        <w:t xml:space="preserve"> в виде (поставить галочку или любую другую отметку в квадрате в графе № 2):</w:t>
      </w:r>
    </w:p>
    <w:tbl>
      <w:tblPr>
        <w:tblStyle w:val="af0"/>
        <w:tblW w:w="10881" w:type="dxa"/>
        <w:tblLayout w:type="fixed"/>
        <w:tblLook w:val="04A0" w:firstRow="1" w:lastRow="0" w:firstColumn="1" w:lastColumn="0" w:noHBand="0" w:noVBand="1"/>
      </w:tblPr>
      <w:tblGrid>
        <w:gridCol w:w="817"/>
        <w:gridCol w:w="6095"/>
        <w:gridCol w:w="1276"/>
        <w:gridCol w:w="2693"/>
      </w:tblGrid>
      <w:tr w:rsidR="000F768C" w:rsidRPr="0081013D" w14:paraId="3919E977" w14:textId="77777777" w:rsidTr="008B5C2D">
        <w:tc>
          <w:tcPr>
            <w:tcW w:w="817" w:type="dxa"/>
            <w:vMerge w:val="restart"/>
          </w:tcPr>
          <w:p w14:paraId="252BE92D"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w:t>
            </w:r>
          </w:p>
        </w:tc>
        <w:tc>
          <w:tcPr>
            <w:tcW w:w="6095" w:type="dxa"/>
          </w:tcPr>
          <w:p w14:paraId="209D35C5"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Оценочный признак</w:t>
            </w:r>
          </w:p>
        </w:tc>
        <w:tc>
          <w:tcPr>
            <w:tcW w:w="1276" w:type="dxa"/>
          </w:tcPr>
          <w:p w14:paraId="4A2498EA"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 xml:space="preserve">Отметка о наличии нарушения в поставке </w:t>
            </w:r>
          </w:p>
        </w:tc>
        <w:tc>
          <w:tcPr>
            <w:tcW w:w="2693" w:type="dxa"/>
          </w:tcPr>
          <w:p w14:paraId="790B1462"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Примечание</w:t>
            </w:r>
            <w:r w:rsidRPr="00837ABF">
              <w:rPr>
                <w:rFonts w:ascii="Times New Roman" w:hAnsi="Times New Roman" w:cs="Times New Roman"/>
                <w:color w:val="FF0000"/>
              </w:rPr>
              <w:t xml:space="preserve">** </w:t>
            </w:r>
          </w:p>
        </w:tc>
      </w:tr>
      <w:tr w:rsidR="000F768C" w:rsidRPr="0081013D" w14:paraId="4CF2B925" w14:textId="77777777" w:rsidTr="008B5C2D">
        <w:tc>
          <w:tcPr>
            <w:tcW w:w="817" w:type="dxa"/>
            <w:vMerge/>
          </w:tcPr>
          <w:p w14:paraId="321E496E" w14:textId="77777777" w:rsidR="000F768C" w:rsidRPr="0081013D" w:rsidRDefault="000F768C" w:rsidP="008B5C2D">
            <w:pPr>
              <w:jc w:val="center"/>
              <w:rPr>
                <w:rFonts w:ascii="Times New Roman" w:hAnsi="Times New Roman" w:cs="Times New Roman"/>
              </w:rPr>
            </w:pPr>
          </w:p>
        </w:tc>
        <w:tc>
          <w:tcPr>
            <w:tcW w:w="6095" w:type="dxa"/>
          </w:tcPr>
          <w:p w14:paraId="4EF3DA93" w14:textId="77777777"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1</w:t>
            </w:r>
          </w:p>
        </w:tc>
        <w:tc>
          <w:tcPr>
            <w:tcW w:w="1276" w:type="dxa"/>
          </w:tcPr>
          <w:p w14:paraId="7C151C87" w14:textId="77777777"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2</w:t>
            </w:r>
          </w:p>
        </w:tc>
        <w:tc>
          <w:tcPr>
            <w:tcW w:w="2693" w:type="dxa"/>
          </w:tcPr>
          <w:p w14:paraId="50F47328" w14:textId="77777777"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3</w:t>
            </w:r>
          </w:p>
        </w:tc>
      </w:tr>
      <w:tr w:rsidR="000F768C" w:rsidRPr="0081013D" w14:paraId="01FF2BC6" w14:textId="77777777" w:rsidTr="008B5C2D">
        <w:tc>
          <w:tcPr>
            <w:tcW w:w="817" w:type="dxa"/>
            <w:vMerge w:val="restart"/>
            <w:textDirection w:val="btLr"/>
            <w:vAlign w:val="center"/>
          </w:tcPr>
          <w:p w14:paraId="16B5A4B3" w14:textId="77777777" w:rsidR="000F768C" w:rsidRPr="0081013D" w:rsidRDefault="000F768C" w:rsidP="008B5C2D">
            <w:pPr>
              <w:ind w:left="113" w:right="113"/>
              <w:jc w:val="center"/>
              <w:rPr>
                <w:rFonts w:ascii="Times New Roman" w:hAnsi="Times New Roman" w:cs="Times New Roman"/>
                <w:b/>
                <w:color w:val="FF0000"/>
              </w:rPr>
            </w:pPr>
            <w:r w:rsidRPr="0081013D">
              <w:rPr>
                <w:rFonts w:ascii="Times New Roman" w:hAnsi="Times New Roman" w:cs="Times New Roman"/>
                <w:b/>
                <w:color w:val="FF0000"/>
              </w:rPr>
              <w:t>Признаки ТОЛЬКО для ИНФОРМИРОВАНИЯ</w:t>
            </w:r>
          </w:p>
        </w:tc>
        <w:tc>
          <w:tcPr>
            <w:tcW w:w="6095" w:type="dxa"/>
          </w:tcPr>
          <w:p w14:paraId="517C1BDA" w14:textId="77777777" w:rsidR="000F768C" w:rsidRPr="0081013D" w:rsidRDefault="000F768C" w:rsidP="008B5C2D">
            <w:pPr>
              <w:pStyle w:val="a3"/>
              <w:ind w:left="0"/>
              <w:jc w:val="both"/>
            </w:pPr>
            <w:r w:rsidRPr="0081013D">
              <w:rPr>
                <w:rFonts w:ascii="Times New Roman" w:hAnsi="Times New Roman" w:cs="Times New Roman"/>
                <w:b/>
              </w:rPr>
              <w:t>Санитарное состояние транспорта неудовлетворительное</w:t>
            </w:r>
            <w:r w:rsidRPr="0081013D">
              <w:rPr>
                <w:rFonts w:ascii="Times New Roman" w:hAnsi="Times New Roman" w:cs="Times New Roman"/>
              </w:rPr>
              <w:t xml:space="preserve"> (машина изнутри грязная; лотки, подтоварники отсутствуют) </w:t>
            </w:r>
          </w:p>
        </w:tc>
        <w:tc>
          <w:tcPr>
            <w:tcW w:w="1276" w:type="dxa"/>
          </w:tcPr>
          <w:p w14:paraId="21455636" w14:textId="77777777" w:rsidR="000F768C" w:rsidRPr="0081013D" w:rsidRDefault="000F768C" w:rsidP="008B5C2D">
            <w:pPr>
              <w:pStyle w:val="a3"/>
              <w:ind w:left="0"/>
              <w:jc w:val="both"/>
              <w:rPr>
                <w:rFonts w:ascii="Times New Roman" w:hAnsi="Times New Roman" w:cs="Times New Roman"/>
                <w:b/>
              </w:rPr>
            </w:pPr>
          </w:p>
        </w:tc>
        <w:tc>
          <w:tcPr>
            <w:tcW w:w="2693" w:type="dxa"/>
          </w:tcPr>
          <w:p w14:paraId="7C090B30" w14:textId="77777777" w:rsidR="000F768C" w:rsidRPr="0081013D" w:rsidRDefault="000F768C" w:rsidP="008B5C2D">
            <w:pPr>
              <w:pStyle w:val="a3"/>
              <w:ind w:left="0"/>
              <w:jc w:val="both"/>
            </w:pPr>
          </w:p>
        </w:tc>
      </w:tr>
      <w:tr w:rsidR="000F768C" w:rsidRPr="0081013D" w14:paraId="3B881B16" w14:textId="77777777" w:rsidTr="008B5C2D">
        <w:tc>
          <w:tcPr>
            <w:tcW w:w="817" w:type="dxa"/>
            <w:vMerge/>
          </w:tcPr>
          <w:p w14:paraId="353EFDCF" w14:textId="77777777" w:rsidR="000F768C" w:rsidRPr="0081013D" w:rsidRDefault="000F768C" w:rsidP="008B5C2D">
            <w:pPr>
              <w:jc w:val="both"/>
              <w:rPr>
                <w:rFonts w:ascii="Times New Roman" w:hAnsi="Times New Roman" w:cs="Times New Roman"/>
                <w:b/>
                <w:color w:val="FF0000"/>
              </w:rPr>
            </w:pPr>
          </w:p>
        </w:tc>
        <w:tc>
          <w:tcPr>
            <w:tcW w:w="6095" w:type="dxa"/>
          </w:tcPr>
          <w:p w14:paraId="4C9BAE7D" w14:textId="77777777" w:rsidR="000F768C" w:rsidRPr="0081013D" w:rsidRDefault="000F768C" w:rsidP="008B5C2D">
            <w:pPr>
              <w:pStyle w:val="a3"/>
              <w:ind w:left="0"/>
              <w:jc w:val="both"/>
            </w:pPr>
            <w:r w:rsidRPr="0081013D">
              <w:rPr>
                <w:rFonts w:ascii="Times New Roman" w:hAnsi="Times New Roman" w:cs="Times New Roman"/>
                <w:b/>
              </w:rPr>
              <w:t>Транспортная тара не промаркирована по виду перевозимой продукции</w:t>
            </w:r>
            <w:r w:rsidRPr="0081013D">
              <w:rPr>
                <w:rFonts w:ascii="Times New Roman" w:hAnsi="Times New Roman" w:cs="Times New Roman"/>
              </w:rPr>
              <w:t xml:space="preserve"> </w:t>
            </w:r>
          </w:p>
        </w:tc>
        <w:tc>
          <w:tcPr>
            <w:tcW w:w="1276" w:type="dxa"/>
          </w:tcPr>
          <w:p w14:paraId="0B81DC69" w14:textId="77777777" w:rsidR="000F768C" w:rsidRPr="0081013D" w:rsidRDefault="000F768C" w:rsidP="008B5C2D">
            <w:pPr>
              <w:pStyle w:val="a3"/>
              <w:ind w:left="0"/>
              <w:jc w:val="both"/>
              <w:rPr>
                <w:rFonts w:ascii="Times New Roman" w:hAnsi="Times New Roman" w:cs="Times New Roman"/>
                <w:b/>
              </w:rPr>
            </w:pPr>
          </w:p>
        </w:tc>
        <w:tc>
          <w:tcPr>
            <w:tcW w:w="2693" w:type="dxa"/>
          </w:tcPr>
          <w:p w14:paraId="0FF16A4F" w14:textId="77777777" w:rsidR="000F768C" w:rsidRPr="0081013D" w:rsidRDefault="000F768C" w:rsidP="008B5C2D">
            <w:pPr>
              <w:pStyle w:val="a3"/>
              <w:ind w:left="0"/>
              <w:jc w:val="both"/>
            </w:pPr>
          </w:p>
        </w:tc>
      </w:tr>
      <w:tr w:rsidR="000F768C" w:rsidRPr="0081013D" w14:paraId="5E544932" w14:textId="77777777" w:rsidTr="008B5C2D">
        <w:tc>
          <w:tcPr>
            <w:tcW w:w="817" w:type="dxa"/>
            <w:vMerge/>
          </w:tcPr>
          <w:p w14:paraId="6F83F248" w14:textId="77777777" w:rsidR="000F768C" w:rsidRPr="0081013D" w:rsidRDefault="000F768C" w:rsidP="008B5C2D">
            <w:pPr>
              <w:tabs>
                <w:tab w:val="left" w:pos="0"/>
              </w:tabs>
              <w:jc w:val="both"/>
              <w:rPr>
                <w:rFonts w:ascii="Times New Roman" w:hAnsi="Times New Roman" w:cs="Times New Roman"/>
                <w:b/>
                <w:color w:val="FF0000"/>
              </w:rPr>
            </w:pPr>
          </w:p>
        </w:tc>
        <w:tc>
          <w:tcPr>
            <w:tcW w:w="6095" w:type="dxa"/>
          </w:tcPr>
          <w:p w14:paraId="33F2A573" w14:textId="77777777" w:rsidR="000F768C" w:rsidRPr="0081013D" w:rsidRDefault="000F768C" w:rsidP="008B5C2D">
            <w:pPr>
              <w:pStyle w:val="a3"/>
              <w:tabs>
                <w:tab w:val="left" w:pos="0"/>
              </w:tabs>
              <w:ind w:left="0"/>
              <w:jc w:val="both"/>
            </w:pPr>
            <w:r w:rsidRPr="0081013D">
              <w:rPr>
                <w:rFonts w:ascii="Times New Roman" w:hAnsi="Times New Roman" w:cs="Times New Roman"/>
                <w:b/>
              </w:rPr>
              <w:t>Водитель-грузчик (водитель-экспедитор) разгрузку осуществляет без санитарной одежды</w:t>
            </w:r>
            <w:r w:rsidRPr="0081013D">
              <w:rPr>
                <w:rFonts w:ascii="Times New Roman" w:hAnsi="Times New Roman" w:cs="Times New Roman"/>
              </w:rPr>
              <w:t xml:space="preserve"> </w:t>
            </w:r>
          </w:p>
        </w:tc>
        <w:tc>
          <w:tcPr>
            <w:tcW w:w="1276" w:type="dxa"/>
          </w:tcPr>
          <w:p w14:paraId="7EC1F8D3" w14:textId="77777777" w:rsidR="000F768C" w:rsidRPr="0081013D" w:rsidRDefault="000F768C" w:rsidP="008B5C2D">
            <w:pPr>
              <w:jc w:val="both"/>
              <w:rPr>
                <w:rFonts w:ascii="Times New Roman" w:hAnsi="Times New Roman" w:cs="Times New Roman"/>
                <w:b/>
              </w:rPr>
            </w:pPr>
          </w:p>
        </w:tc>
        <w:tc>
          <w:tcPr>
            <w:tcW w:w="2693" w:type="dxa"/>
          </w:tcPr>
          <w:p w14:paraId="7273C4DD" w14:textId="77777777" w:rsidR="000F768C" w:rsidRPr="0081013D" w:rsidRDefault="000F768C" w:rsidP="008B5C2D">
            <w:pPr>
              <w:jc w:val="both"/>
            </w:pPr>
          </w:p>
        </w:tc>
      </w:tr>
      <w:tr w:rsidR="000F768C" w:rsidRPr="0081013D" w14:paraId="610E8DB2" w14:textId="77777777" w:rsidTr="008B5C2D">
        <w:tc>
          <w:tcPr>
            <w:tcW w:w="817" w:type="dxa"/>
            <w:vMerge/>
          </w:tcPr>
          <w:p w14:paraId="6288E731" w14:textId="77777777" w:rsidR="000F768C" w:rsidRPr="0081013D" w:rsidRDefault="000F768C" w:rsidP="008B5C2D">
            <w:pPr>
              <w:tabs>
                <w:tab w:val="left" w:pos="0"/>
              </w:tabs>
              <w:jc w:val="both"/>
              <w:rPr>
                <w:rFonts w:ascii="Times New Roman" w:hAnsi="Times New Roman" w:cs="Times New Roman"/>
                <w:b/>
                <w:color w:val="FF0000"/>
              </w:rPr>
            </w:pPr>
          </w:p>
        </w:tc>
        <w:tc>
          <w:tcPr>
            <w:tcW w:w="6095" w:type="dxa"/>
          </w:tcPr>
          <w:p w14:paraId="391A2F73" w14:textId="77777777" w:rsidR="000F768C" w:rsidRPr="0081013D" w:rsidRDefault="000F768C" w:rsidP="00332C24">
            <w:pPr>
              <w:pStyle w:val="a3"/>
              <w:tabs>
                <w:tab w:val="left" w:pos="0"/>
              </w:tabs>
              <w:ind w:left="0"/>
              <w:jc w:val="both"/>
            </w:pPr>
            <w:r w:rsidRPr="0081013D">
              <w:rPr>
                <w:rFonts w:ascii="Times New Roman" w:hAnsi="Times New Roman" w:cs="Times New Roman"/>
                <w:b/>
              </w:rPr>
              <w:t>У водителя-грузчика (водителя-экспедитора) отсутствует личная медицинская книжка либо в личной медицинской книжке отсутствуют необходимые данные</w:t>
            </w:r>
          </w:p>
        </w:tc>
        <w:tc>
          <w:tcPr>
            <w:tcW w:w="1276" w:type="dxa"/>
          </w:tcPr>
          <w:p w14:paraId="3C9B10CA"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2693" w:type="dxa"/>
          </w:tcPr>
          <w:p w14:paraId="23DFF033" w14:textId="77777777" w:rsidR="000F768C" w:rsidRPr="0081013D" w:rsidRDefault="000F768C" w:rsidP="008B5C2D">
            <w:pPr>
              <w:pStyle w:val="1"/>
              <w:spacing w:before="0" w:after="0"/>
              <w:jc w:val="both"/>
              <w:outlineLvl w:val="0"/>
              <w:rPr>
                <w:color w:val="auto"/>
                <w:sz w:val="22"/>
                <w:szCs w:val="22"/>
              </w:rPr>
            </w:pPr>
          </w:p>
        </w:tc>
      </w:tr>
      <w:tr w:rsidR="000F768C" w:rsidRPr="0081013D" w14:paraId="13BA76D3" w14:textId="77777777" w:rsidTr="008B5C2D">
        <w:tc>
          <w:tcPr>
            <w:tcW w:w="817" w:type="dxa"/>
            <w:vMerge/>
          </w:tcPr>
          <w:p w14:paraId="065ED636" w14:textId="77777777" w:rsidR="000F768C" w:rsidRPr="0081013D" w:rsidRDefault="000F768C" w:rsidP="008B5C2D">
            <w:pPr>
              <w:tabs>
                <w:tab w:val="left" w:pos="0"/>
              </w:tabs>
              <w:jc w:val="both"/>
              <w:rPr>
                <w:rFonts w:ascii="Times New Roman" w:hAnsi="Times New Roman" w:cs="Times New Roman"/>
                <w:b/>
                <w:color w:val="FF0000"/>
              </w:rPr>
            </w:pPr>
          </w:p>
        </w:tc>
        <w:tc>
          <w:tcPr>
            <w:tcW w:w="6095" w:type="dxa"/>
          </w:tcPr>
          <w:p w14:paraId="7F4C8259" w14:textId="77777777" w:rsidR="000F768C" w:rsidRPr="0081013D" w:rsidRDefault="000F768C" w:rsidP="008B5C2D">
            <w:pPr>
              <w:pStyle w:val="a3"/>
              <w:tabs>
                <w:tab w:val="left" w:pos="0"/>
              </w:tabs>
              <w:ind w:left="0"/>
              <w:jc w:val="both"/>
              <w:rPr>
                <w:rFonts w:ascii="Times New Roman" w:hAnsi="Times New Roman" w:cs="Times New Roman"/>
                <w:b/>
              </w:rPr>
            </w:pPr>
            <w:r w:rsidRPr="0081013D">
              <w:rPr>
                <w:rFonts w:ascii="Times New Roman" w:hAnsi="Times New Roman" w:cs="Times New Roman"/>
                <w:b/>
              </w:rPr>
              <w:t xml:space="preserve">Целостность </w:t>
            </w:r>
            <w:r>
              <w:rPr>
                <w:rFonts w:ascii="Times New Roman" w:hAnsi="Times New Roman" w:cs="Times New Roman"/>
                <w:b/>
              </w:rPr>
              <w:t xml:space="preserve">транспортной </w:t>
            </w:r>
            <w:r w:rsidRPr="0081013D">
              <w:rPr>
                <w:rFonts w:ascii="Times New Roman" w:hAnsi="Times New Roman" w:cs="Times New Roman"/>
                <w:b/>
              </w:rPr>
              <w:t>упаковки нарушена</w:t>
            </w:r>
            <w:r>
              <w:rPr>
                <w:rFonts w:ascii="Times New Roman" w:hAnsi="Times New Roman" w:cs="Times New Roman"/>
                <w:b/>
              </w:rPr>
              <w:t>, продукция не загрязнена</w:t>
            </w:r>
          </w:p>
        </w:tc>
        <w:tc>
          <w:tcPr>
            <w:tcW w:w="1276" w:type="dxa"/>
          </w:tcPr>
          <w:p w14:paraId="35317B08"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2693" w:type="dxa"/>
          </w:tcPr>
          <w:p w14:paraId="4649AE8F"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r>
      <w:tr w:rsidR="000F768C" w:rsidRPr="0081013D" w14:paraId="118872B7" w14:textId="77777777" w:rsidTr="008B5C2D">
        <w:tc>
          <w:tcPr>
            <w:tcW w:w="817" w:type="dxa"/>
            <w:vMerge w:val="restart"/>
            <w:textDirection w:val="btLr"/>
            <w:vAlign w:val="center"/>
          </w:tcPr>
          <w:p w14:paraId="736D2C14" w14:textId="77777777" w:rsidR="000F768C" w:rsidRPr="0081013D" w:rsidRDefault="000F768C" w:rsidP="008B5C2D">
            <w:pPr>
              <w:ind w:left="113" w:right="113"/>
              <w:jc w:val="center"/>
              <w:rPr>
                <w:rFonts w:ascii="Times New Roman" w:hAnsi="Times New Roman" w:cs="Times New Roman"/>
                <w:b/>
                <w:color w:val="FF0000"/>
              </w:rPr>
            </w:pPr>
            <w:r w:rsidRPr="0081013D">
              <w:rPr>
                <w:rFonts w:ascii="Times New Roman" w:hAnsi="Times New Roman" w:cs="Times New Roman"/>
                <w:b/>
                <w:color w:val="FF0000"/>
              </w:rPr>
              <w:t>Признаки для ВОЗВРАТА ПРОДУКЦИИ поставщику и ИНОФРМИРОВАНИЯ***</w:t>
            </w:r>
          </w:p>
        </w:tc>
        <w:tc>
          <w:tcPr>
            <w:tcW w:w="6095" w:type="dxa"/>
          </w:tcPr>
          <w:p w14:paraId="3E40FAA5" w14:textId="77777777" w:rsidR="000F768C" w:rsidRPr="0081013D" w:rsidRDefault="000F768C" w:rsidP="00332C24">
            <w:pPr>
              <w:pStyle w:val="a3"/>
              <w:ind w:left="0"/>
              <w:jc w:val="both"/>
            </w:pPr>
            <w:r>
              <w:rPr>
                <w:rFonts w:ascii="Times New Roman" w:hAnsi="Times New Roman" w:cs="Times New Roman"/>
                <w:b/>
              </w:rPr>
              <w:t>Скоропортящаяся п</w:t>
            </w:r>
            <w:r w:rsidRPr="0081013D">
              <w:rPr>
                <w:rFonts w:ascii="Times New Roman" w:hAnsi="Times New Roman" w:cs="Times New Roman"/>
                <w:b/>
              </w:rPr>
              <w:t>родукция доставлена при температуре более 6 С</w:t>
            </w:r>
            <w:proofErr w:type="gramStart"/>
            <w:r w:rsidRPr="0081013D">
              <w:rPr>
                <w:rFonts w:ascii="Times New Roman" w:hAnsi="Times New Roman" w:cs="Times New Roman"/>
                <w:b/>
                <w:vertAlign w:val="superscript"/>
              </w:rPr>
              <w:t>0</w:t>
            </w:r>
            <w:proofErr w:type="gramEnd"/>
            <w:r w:rsidRPr="0081013D">
              <w:rPr>
                <w:rFonts w:ascii="Times New Roman" w:hAnsi="Times New Roman" w:cs="Times New Roman"/>
                <w:b/>
              </w:rPr>
              <w:t xml:space="preserve"> </w:t>
            </w:r>
            <w:r>
              <w:rPr>
                <w:rFonts w:ascii="Times New Roman" w:hAnsi="Times New Roman" w:cs="Times New Roman"/>
                <w:b/>
              </w:rPr>
              <w:t xml:space="preserve">, а </w:t>
            </w:r>
            <w:r w:rsidRPr="0081013D">
              <w:rPr>
                <w:rFonts w:ascii="Times New Roman" w:hAnsi="Times New Roman" w:cs="Times New Roman"/>
                <w:b/>
              </w:rPr>
              <w:t>не на специал</w:t>
            </w:r>
            <w:r>
              <w:rPr>
                <w:rFonts w:ascii="Times New Roman" w:hAnsi="Times New Roman" w:cs="Times New Roman"/>
                <w:b/>
              </w:rPr>
              <w:t>ьном</w:t>
            </w:r>
            <w:r w:rsidR="00332C24">
              <w:rPr>
                <w:rFonts w:ascii="Times New Roman" w:hAnsi="Times New Roman" w:cs="Times New Roman"/>
                <w:b/>
              </w:rPr>
              <w:t xml:space="preserve"> </w:t>
            </w:r>
            <w:r w:rsidRPr="0081013D">
              <w:rPr>
                <w:rFonts w:ascii="Times New Roman" w:hAnsi="Times New Roman" w:cs="Times New Roman"/>
                <w:b/>
              </w:rPr>
              <w:t>изотермическом транспорте</w:t>
            </w:r>
          </w:p>
        </w:tc>
        <w:tc>
          <w:tcPr>
            <w:tcW w:w="1276" w:type="dxa"/>
          </w:tcPr>
          <w:p w14:paraId="5DDC5DB0" w14:textId="77777777" w:rsidR="000F768C" w:rsidRPr="0081013D" w:rsidRDefault="000F768C" w:rsidP="008B5C2D">
            <w:pPr>
              <w:pStyle w:val="a3"/>
              <w:ind w:left="0"/>
              <w:jc w:val="both"/>
              <w:rPr>
                <w:rFonts w:ascii="Times New Roman" w:hAnsi="Times New Roman" w:cs="Times New Roman"/>
                <w:b/>
              </w:rPr>
            </w:pPr>
          </w:p>
        </w:tc>
        <w:tc>
          <w:tcPr>
            <w:tcW w:w="2693" w:type="dxa"/>
          </w:tcPr>
          <w:p w14:paraId="6A03094B" w14:textId="77777777" w:rsidR="000F768C" w:rsidRPr="0081013D" w:rsidRDefault="000F768C" w:rsidP="008B5C2D">
            <w:pPr>
              <w:pStyle w:val="a3"/>
              <w:ind w:left="0"/>
              <w:jc w:val="both"/>
            </w:pPr>
          </w:p>
        </w:tc>
      </w:tr>
      <w:tr w:rsidR="000F768C" w:rsidRPr="0081013D" w14:paraId="51D60ADC" w14:textId="77777777" w:rsidTr="008B5C2D">
        <w:tc>
          <w:tcPr>
            <w:tcW w:w="817" w:type="dxa"/>
            <w:vMerge/>
          </w:tcPr>
          <w:p w14:paraId="3AA5A29C" w14:textId="77777777" w:rsidR="000F768C" w:rsidRPr="0081013D" w:rsidRDefault="000F768C" w:rsidP="008B5C2D">
            <w:pPr>
              <w:jc w:val="both"/>
              <w:rPr>
                <w:rFonts w:ascii="Times New Roman" w:hAnsi="Times New Roman" w:cs="Times New Roman"/>
                <w:b/>
              </w:rPr>
            </w:pPr>
          </w:p>
        </w:tc>
        <w:tc>
          <w:tcPr>
            <w:tcW w:w="6095" w:type="dxa"/>
          </w:tcPr>
          <w:p w14:paraId="7F5C0320" w14:textId="77777777" w:rsidR="000F768C" w:rsidRPr="0081013D" w:rsidRDefault="000F768C" w:rsidP="008B5C2D">
            <w:pPr>
              <w:pStyle w:val="a3"/>
              <w:ind w:left="0"/>
              <w:jc w:val="both"/>
            </w:pPr>
            <w:r w:rsidRPr="0081013D">
              <w:rPr>
                <w:rFonts w:ascii="Times New Roman" w:hAnsi="Times New Roman" w:cs="Times New Roman"/>
                <w:b/>
              </w:rPr>
              <w:t xml:space="preserve">Товарное соседство при доставке различных продуктов питания на одном транспорте не соблюдено </w:t>
            </w:r>
          </w:p>
        </w:tc>
        <w:tc>
          <w:tcPr>
            <w:tcW w:w="1276" w:type="dxa"/>
          </w:tcPr>
          <w:p w14:paraId="07F0D545" w14:textId="77777777" w:rsidR="000F768C" w:rsidRPr="0081013D" w:rsidRDefault="000F768C" w:rsidP="008B5C2D">
            <w:pPr>
              <w:pStyle w:val="a3"/>
              <w:ind w:left="0"/>
              <w:jc w:val="both"/>
              <w:rPr>
                <w:rFonts w:ascii="Times New Roman" w:hAnsi="Times New Roman" w:cs="Times New Roman"/>
                <w:b/>
              </w:rPr>
            </w:pPr>
          </w:p>
        </w:tc>
        <w:tc>
          <w:tcPr>
            <w:tcW w:w="2693" w:type="dxa"/>
          </w:tcPr>
          <w:p w14:paraId="3D32683F" w14:textId="77777777" w:rsidR="000F768C" w:rsidRPr="0081013D" w:rsidRDefault="000F768C" w:rsidP="008B5C2D">
            <w:pPr>
              <w:pStyle w:val="a3"/>
              <w:ind w:left="0"/>
              <w:jc w:val="both"/>
            </w:pPr>
          </w:p>
        </w:tc>
      </w:tr>
      <w:tr w:rsidR="000F768C" w:rsidRPr="0081013D" w14:paraId="18C6891B" w14:textId="77777777" w:rsidTr="008B5C2D">
        <w:tc>
          <w:tcPr>
            <w:tcW w:w="817" w:type="dxa"/>
            <w:vMerge/>
          </w:tcPr>
          <w:p w14:paraId="1B6B68D3" w14:textId="77777777" w:rsidR="000F768C" w:rsidRPr="0081013D" w:rsidRDefault="000F768C" w:rsidP="008B5C2D">
            <w:pPr>
              <w:jc w:val="both"/>
              <w:rPr>
                <w:rFonts w:ascii="Times New Roman" w:hAnsi="Times New Roman" w:cs="Times New Roman"/>
                <w:b/>
              </w:rPr>
            </w:pPr>
          </w:p>
        </w:tc>
        <w:tc>
          <w:tcPr>
            <w:tcW w:w="6095" w:type="dxa"/>
          </w:tcPr>
          <w:p w14:paraId="02A12466" w14:textId="77777777" w:rsidR="000F768C" w:rsidRPr="0081013D" w:rsidRDefault="000F768C" w:rsidP="00332C24">
            <w:pPr>
              <w:jc w:val="both"/>
            </w:pPr>
            <w:r w:rsidRPr="0081013D">
              <w:rPr>
                <w:rFonts w:ascii="Times New Roman" w:hAnsi="Times New Roman" w:cs="Times New Roman"/>
                <w:b/>
              </w:rPr>
              <w:t>Имеются признаки порчи или недоброкачественности</w:t>
            </w:r>
          </w:p>
        </w:tc>
        <w:tc>
          <w:tcPr>
            <w:tcW w:w="1276" w:type="dxa"/>
          </w:tcPr>
          <w:p w14:paraId="7AFE03F0" w14:textId="77777777" w:rsidR="000F768C" w:rsidRPr="0081013D" w:rsidRDefault="000F768C" w:rsidP="008B5C2D">
            <w:pPr>
              <w:pStyle w:val="a3"/>
              <w:ind w:left="0"/>
              <w:jc w:val="both"/>
              <w:rPr>
                <w:rFonts w:ascii="Times New Roman" w:hAnsi="Times New Roman" w:cs="Times New Roman"/>
                <w:b/>
              </w:rPr>
            </w:pPr>
          </w:p>
        </w:tc>
        <w:tc>
          <w:tcPr>
            <w:tcW w:w="2693" w:type="dxa"/>
          </w:tcPr>
          <w:p w14:paraId="7DEA18CE" w14:textId="77777777" w:rsidR="000F768C" w:rsidRPr="0081013D" w:rsidRDefault="000F768C" w:rsidP="008B5C2D">
            <w:pPr>
              <w:pStyle w:val="a3"/>
              <w:ind w:left="0"/>
              <w:jc w:val="both"/>
            </w:pPr>
          </w:p>
        </w:tc>
      </w:tr>
      <w:tr w:rsidR="000F768C" w:rsidRPr="0081013D" w14:paraId="43415C2F" w14:textId="77777777" w:rsidTr="008B5C2D">
        <w:tc>
          <w:tcPr>
            <w:tcW w:w="817" w:type="dxa"/>
            <w:vMerge/>
          </w:tcPr>
          <w:p w14:paraId="13868470"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6095" w:type="dxa"/>
          </w:tcPr>
          <w:p w14:paraId="2A9375EF" w14:textId="77777777" w:rsidR="000F768C" w:rsidRPr="0081013D" w:rsidRDefault="000F768C" w:rsidP="008B5C2D">
            <w:pPr>
              <w:pStyle w:val="1"/>
              <w:spacing w:before="0" w:after="0"/>
              <w:jc w:val="both"/>
              <w:outlineLvl w:val="0"/>
              <w:rPr>
                <w:color w:val="auto"/>
                <w:sz w:val="22"/>
                <w:szCs w:val="22"/>
              </w:rPr>
            </w:pPr>
            <w:r w:rsidRPr="0081013D">
              <w:rPr>
                <w:rFonts w:ascii="Times New Roman" w:hAnsi="Times New Roman" w:cs="Times New Roman"/>
                <w:color w:val="auto"/>
                <w:sz w:val="22"/>
                <w:szCs w:val="22"/>
              </w:rPr>
              <w:t xml:space="preserve">Маркировочный ярлык отсутствует или на маркировочном ярлыке нет информации о дате изготовления, сроках годности, наименовании изготовителя </w:t>
            </w:r>
          </w:p>
        </w:tc>
        <w:tc>
          <w:tcPr>
            <w:tcW w:w="1276" w:type="dxa"/>
          </w:tcPr>
          <w:p w14:paraId="762022F8" w14:textId="77777777" w:rsidR="000F768C" w:rsidRPr="0081013D" w:rsidRDefault="000F768C" w:rsidP="008B5C2D">
            <w:pPr>
              <w:pStyle w:val="a3"/>
              <w:ind w:left="0"/>
              <w:jc w:val="both"/>
              <w:rPr>
                <w:rFonts w:ascii="Times New Roman" w:hAnsi="Times New Roman" w:cs="Times New Roman"/>
                <w:b/>
              </w:rPr>
            </w:pPr>
          </w:p>
        </w:tc>
        <w:tc>
          <w:tcPr>
            <w:tcW w:w="2693" w:type="dxa"/>
          </w:tcPr>
          <w:p w14:paraId="49EA796E" w14:textId="77777777" w:rsidR="000F768C" w:rsidRPr="0081013D" w:rsidRDefault="000F768C" w:rsidP="008B5C2D">
            <w:pPr>
              <w:pStyle w:val="a3"/>
              <w:ind w:left="0"/>
              <w:jc w:val="both"/>
            </w:pPr>
          </w:p>
        </w:tc>
      </w:tr>
      <w:tr w:rsidR="000F768C" w:rsidRPr="0081013D" w14:paraId="14BF6316" w14:textId="77777777" w:rsidTr="008B5C2D">
        <w:tc>
          <w:tcPr>
            <w:tcW w:w="817" w:type="dxa"/>
            <w:vMerge/>
          </w:tcPr>
          <w:p w14:paraId="3D7A4E24"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6095" w:type="dxa"/>
          </w:tcPr>
          <w:p w14:paraId="18149778"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r w:rsidRPr="0081013D">
              <w:rPr>
                <w:rFonts w:ascii="Times New Roman" w:hAnsi="Times New Roman" w:cs="Times New Roman"/>
                <w:color w:val="auto"/>
                <w:sz w:val="22"/>
                <w:szCs w:val="22"/>
              </w:rPr>
              <w:t>Отсутствует клеймо о ветеринарно-санитарной экспертизе на не переработанной продукции животного происхождения</w:t>
            </w:r>
            <w:r w:rsidRPr="0081013D">
              <w:rPr>
                <w:rFonts w:ascii="Times New Roman" w:hAnsi="Times New Roman" w:cs="Times New Roman"/>
                <w:b w:val="0"/>
                <w:color w:val="auto"/>
                <w:sz w:val="22"/>
                <w:szCs w:val="22"/>
              </w:rPr>
              <w:t xml:space="preserve"> </w:t>
            </w:r>
          </w:p>
        </w:tc>
        <w:tc>
          <w:tcPr>
            <w:tcW w:w="1276" w:type="dxa"/>
          </w:tcPr>
          <w:p w14:paraId="690388A5" w14:textId="77777777" w:rsidR="000F768C" w:rsidRPr="0081013D" w:rsidRDefault="000F768C" w:rsidP="008B5C2D">
            <w:pPr>
              <w:pStyle w:val="a3"/>
              <w:ind w:left="0"/>
              <w:jc w:val="both"/>
              <w:rPr>
                <w:rFonts w:ascii="Times New Roman" w:hAnsi="Times New Roman" w:cs="Times New Roman"/>
                <w:b/>
              </w:rPr>
            </w:pPr>
          </w:p>
        </w:tc>
        <w:tc>
          <w:tcPr>
            <w:tcW w:w="2693" w:type="dxa"/>
          </w:tcPr>
          <w:p w14:paraId="479E08AB" w14:textId="77777777" w:rsidR="000F768C" w:rsidRPr="0081013D" w:rsidRDefault="000F768C" w:rsidP="008B5C2D">
            <w:pPr>
              <w:pStyle w:val="a3"/>
              <w:ind w:left="0"/>
              <w:jc w:val="both"/>
            </w:pPr>
          </w:p>
        </w:tc>
      </w:tr>
      <w:tr w:rsidR="000F768C" w:rsidRPr="0081013D" w14:paraId="67AC3957" w14:textId="77777777" w:rsidTr="008B5C2D">
        <w:tc>
          <w:tcPr>
            <w:tcW w:w="817" w:type="dxa"/>
            <w:vMerge/>
          </w:tcPr>
          <w:p w14:paraId="0D490A1A" w14:textId="77777777" w:rsidR="000F768C" w:rsidRPr="0081013D" w:rsidRDefault="000F768C" w:rsidP="008B5C2D">
            <w:pPr>
              <w:jc w:val="both"/>
              <w:rPr>
                <w:rFonts w:ascii="Times New Roman" w:hAnsi="Times New Roman" w:cs="Times New Roman"/>
                <w:b/>
              </w:rPr>
            </w:pPr>
          </w:p>
        </w:tc>
        <w:tc>
          <w:tcPr>
            <w:tcW w:w="6095" w:type="dxa"/>
          </w:tcPr>
          <w:p w14:paraId="46154962" w14:textId="77777777" w:rsidR="000F768C" w:rsidRPr="0081013D" w:rsidRDefault="000F768C" w:rsidP="008B5C2D">
            <w:pPr>
              <w:pStyle w:val="a3"/>
              <w:ind w:left="0"/>
              <w:jc w:val="both"/>
            </w:pPr>
            <w:r w:rsidRPr="0081013D">
              <w:rPr>
                <w:rFonts w:ascii="Times New Roman" w:hAnsi="Times New Roman" w:cs="Times New Roman"/>
                <w:b/>
              </w:rPr>
              <w:t>Сроки годности не позволяют использовать продукт до истечения его срока годности</w:t>
            </w:r>
            <w:r w:rsidRPr="0081013D">
              <w:rPr>
                <w:rFonts w:ascii="Times New Roman" w:hAnsi="Times New Roman" w:cs="Times New Roman"/>
              </w:rPr>
              <w:t xml:space="preserve"> (например, до истечения срока годности остается 1-2 дня)</w:t>
            </w:r>
            <w:r>
              <w:rPr>
                <w:rFonts w:ascii="Times New Roman" w:hAnsi="Times New Roman" w:cs="Times New Roman"/>
              </w:rPr>
              <w:t xml:space="preserve">, </w:t>
            </w:r>
            <w:r w:rsidRPr="006C0CBE">
              <w:rPr>
                <w:rFonts w:ascii="Times New Roman" w:hAnsi="Times New Roman" w:cs="Times New Roman"/>
                <w:b/>
              </w:rPr>
              <w:t>срок годности продукции истек</w:t>
            </w:r>
          </w:p>
        </w:tc>
        <w:tc>
          <w:tcPr>
            <w:tcW w:w="1276" w:type="dxa"/>
          </w:tcPr>
          <w:p w14:paraId="39AD0872" w14:textId="77777777" w:rsidR="000F768C" w:rsidRPr="0081013D" w:rsidRDefault="000F768C" w:rsidP="008B5C2D">
            <w:pPr>
              <w:pStyle w:val="a3"/>
              <w:ind w:left="0"/>
              <w:jc w:val="both"/>
              <w:rPr>
                <w:rFonts w:ascii="Times New Roman" w:hAnsi="Times New Roman" w:cs="Times New Roman"/>
                <w:b/>
              </w:rPr>
            </w:pPr>
          </w:p>
        </w:tc>
        <w:tc>
          <w:tcPr>
            <w:tcW w:w="2693" w:type="dxa"/>
          </w:tcPr>
          <w:p w14:paraId="3E29E112" w14:textId="77777777" w:rsidR="000F768C" w:rsidRPr="0081013D" w:rsidRDefault="000F768C" w:rsidP="008B5C2D">
            <w:pPr>
              <w:pStyle w:val="a3"/>
              <w:ind w:left="0"/>
              <w:jc w:val="both"/>
            </w:pPr>
          </w:p>
        </w:tc>
      </w:tr>
      <w:tr w:rsidR="000F768C" w:rsidRPr="0081013D" w14:paraId="593131D3" w14:textId="77777777" w:rsidTr="008B5C2D">
        <w:tc>
          <w:tcPr>
            <w:tcW w:w="817" w:type="dxa"/>
            <w:vMerge/>
          </w:tcPr>
          <w:p w14:paraId="5520BB96" w14:textId="77777777" w:rsidR="000F768C" w:rsidRPr="0081013D" w:rsidRDefault="000F768C" w:rsidP="008B5C2D">
            <w:pPr>
              <w:jc w:val="both"/>
              <w:rPr>
                <w:rFonts w:ascii="Times New Roman" w:hAnsi="Times New Roman" w:cs="Times New Roman"/>
                <w:b/>
              </w:rPr>
            </w:pPr>
          </w:p>
        </w:tc>
        <w:tc>
          <w:tcPr>
            <w:tcW w:w="6095" w:type="dxa"/>
          </w:tcPr>
          <w:p w14:paraId="63C9426E" w14:textId="77777777" w:rsidR="000F768C" w:rsidRPr="0081013D" w:rsidRDefault="000F768C" w:rsidP="008B5C2D">
            <w:pPr>
              <w:pStyle w:val="a3"/>
              <w:ind w:left="0"/>
              <w:jc w:val="both"/>
            </w:pPr>
            <w:r w:rsidRPr="0081013D">
              <w:rPr>
                <w:rFonts w:ascii="Times New Roman" w:hAnsi="Times New Roman" w:cs="Times New Roman"/>
                <w:b/>
              </w:rPr>
              <w:t>Продукт входит в перечень запрещенных продуктов для использования в детских организованных коллективах</w:t>
            </w:r>
            <w:r w:rsidRPr="0081013D">
              <w:rPr>
                <w:rFonts w:ascii="Times New Roman" w:hAnsi="Times New Roman" w:cs="Times New Roman"/>
              </w:rPr>
              <w:t xml:space="preserve"> </w:t>
            </w:r>
          </w:p>
        </w:tc>
        <w:tc>
          <w:tcPr>
            <w:tcW w:w="1276" w:type="dxa"/>
          </w:tcPr>
          <w:p w14:paraId="3B06671A" w14:textId="77777777" w:rsidR="000F768C" w:rsidRPr="0081013D" w:rsidRDefault="000F768C" w:rsidP="008B5C2D">
            <w:pPr>
              <w:pStyle w:val="a3"/>
              <w:ind w:left="0"/>
              <w:jc w:val="both"/>
              <w:rPr>
                <w:rFonts w:ascii="Times New Roman" w:hAnsi="Times New Roman" w:cs="Times New Roman"/>
                <w:b/>
              </w:rPr>
            </w:pPr>
          </w:p>
        </w:tc>
        <w:tc>
          <w:tcPr>
            <w:tcW w:w="2693" w:type="dxa"/>
          </w:tcPr>
          <w:p w14:paraId="7FAE34EC" w14:textId="77777777" w:rsidR="000F768C" w:rsidRPr="0081013D" w:rsidRDefault="000F768C" w:rsidP="008B5C2D">
            <w:pPr>
              <w:pStyle w:val="a3"/>
              <w:ind w:left="0"/>
              <w:jc w:val="both"/>
            </w:pPr>
          </w:p>
        </w:tc>
      </w:tr>
      <w:tr w:rsidR="000F768C" w:rsidRPr="0081013D" w14:paraId="0FA01DB2" w14:textId="77777777" w:rsidTr="008B5C2D">
        <w:tc>
          <w:tcPr>
            <w:tcW w:w="817" w:type="dxa"/>
            <w:vMerge/>
          </w:tcPr>
          <w:p w14:paraId="4F5161AA" w14:textId="77777777" w:rsidR="000F768C" w:rsidRPr="0081013D" w:rsidRDefault="000F768C" w:rsidP="008B5C2D">
            <w:pPr>
              <w:jc w:val="both"/>
              <w:rPr>
                <w:rFonts w:ascii="Times New Roman" w:hAnsi="Times New Roman" w:cs="Times New Roman"/>
                <w:b/>
              </w:rPr>
            </w:pPr>
          </w:p>
        </w:tc>
        <w:tc>
          <w:tcPr>
            <w:tcW w:w="6095" w:type="dxa"/>
          </w:tcPr>
          <w:p w14:paraId="001C93D3" w14:textId="77777777" w:rsidR="000F768C" w:rsidRPr="0081013D" w:rsidRDefault="000F768C" w:rsidP="008B5C2D">
            <w:pPr>
              <w:pStyle w:val="a3"/>
              <w:ind w:left="0"/>
              <w:jc w:val="both"/>
            </w:pPr>
            <w:r w:rsidRPr="0081013D">
              <w:rPr>
                <w:rFonts w:ascii="Times New Roman" w:hAnsi="Times New Roman" w:cs="Times New Roman"/>
                <w:b/>
              </w:rPr>
              <w:t>Поставленная продукция не соответствует контракту</w:t>
            </w:r>
            <w:r w:rsidRPr="0081013D">
              <w:rPr>
                <w:rFonts w:ascii="Times New Roman" w:hAnsi="Times New Roman" w:cs="Times New Roman"/>
              </w:rPr>
              <w:t xml:space="preserve"> </w:t>
            </w:r>
          </w:p>
        </w:tc>
        <w:tc>
          <w:tcPr>
            <w:tcW w:w="1276" w:type="dxa"/>
          </w:tcPr>
          <w:p w14:paraId="635FA9B1" w14:textId="77777777" w:rsidR="000F768C" w:rsidRPr="0081013D" w:rsidRDefault="000F768C" w:rsidP="008B5C2D">
            <w:pPr>
              <w:pStyle w:val="a3"/>
              <w:ind w:left="0"/>
              <w:jc w:val="both"/>
              <w:rPr>
                <w:rFonts w:ascii="Times New Roman" w:hAnsi="Times New Roman" w:cs="Times New Roman"/>
                <w:b/>
              </w:rPr>
            </w:pPr>
          </w:p>
        </w:tc>
        <w:tc>
          <w:tcPr>
            <w:tcW w:w="2693" w:type="dxa"/>
          </w:tcPr>
          <w:p w14:paraId="67FDD34D" w14:textId="77777777" w:rsidR="000F768C" w:rsidRPr="0081013D" w:rsidRDefault="000F768C" w:rsidP="008B5C2D">
            <w:pPr>
              <w:pStyle w:val="a3"/>
              <w:ind w:left="0"/>
              <w:jc w:val="both"/>
            </w:pPr>
          </w:p>
        </w:tc>
      </w:tr>
      <w:tr w:rsidR="000F768C" w:rsidRPr="0081013D" w14:paraId="4A8093FD" w14:textId="77777777" w:rsidTr="008B5C2D">
        <w:tc>
          <w:tcPr>
            <w:tcW w:w="817" w:type="dxa"/>
            <w:vMerge/>
          </w:tcPr>
          <w:p w14:paraId="0C9FFEA6" w14:textId="77777777" w:rsidR="000F768C" w:rsidRPr="0081013D" w:rsidRDefault="000F768C" w:rsidP="008B5C2D">
            <w:pPr>
              <w:jc w:val="both"/>
              <w:rPr>
                <w:rFonts w:ascii="Times New Roman" w:hAnsi="Times New Roman" w:cs="Times New Roman"/>
                <w:b/>
              </w:rPr>
            </w:pPr>
          </w:p>
        </w:tc>
        <w:tc>
          <w:tcPr>
            <w:tcW w:w="6095" w:type="dxa"/>
          </w:tcPr>
          <w:p w14:paraId="70F8D6A1" w14:textId="77777777" w:rsidR="000F768C" w:rsidRPr="0081013D" w:rsidRDefault="000F768C" w:rsidP="008B5C2D">
            <w:pPr>
              <w:pStyle w:val="a3"/>
              <w:ind w:left="0"/>
              <w:jc w:val="both"/>
            </w:pPr>
            <w:r w:rsidRPr="0081013D">
              <w:rPr>
                <w:rFonts w:ascii="Times New Roman" w:hAnsi="Times New Roman" w:cs="Times New Roman"/>
                <w:b/>
              </w:rPr>
              <w:t>Отсутствуют</w:t>
            </w:r>
            <w:r w:rsidRPr="0081013D">
              <w:rPr>
                <w:rFonts w:ascii="Times New Roman" w:hAnsi="Times New Roman" w:cs="Times New Roman"/>
              </w:rPr>
              <w:t xml:space="preserve"> д</w:t>
            </w:r>
            <w:r w:rsidRPr="0081013D">
              <w:rPr>
                <w:rFonts w:ascii="Times New Roman" w:hAnsi="Times New Roman" w:cs="Times New Roman"/>
                <w:b/>
              </w:rPr>
              <w:t xml:space="preserve">окументы </w:t>
            </w:r>
            <w:r w:rsidRPr="0081013D">
              <w:rPr>
                <w:rFonts w:ascii="Times New Roman" w:hAnsi="Times New Roman" w:cs="Times New Roman"/>
              </w:rPr>
              <w:t xml:space="preserve">и (или) </w:t>
            </w:r>
            <w:r w:rsidRPr="00837ABF">
              <w:rPr>
                <w:rFonts w:ascii="Times New Roman" w:hAnsi="Times New Roman" w:cs="Times New Roman"/>
                <w:b/>
              </w:rPr>
              <w:t>информация</w:t>
            </w:r>
            <w:r w:rsidRPr="0081013D">
              <w:rPr>
                <w:rFonts w:ascii="Times New Roman" w:hAnsi="Times New Roman" w:cs="Times New Roman"/>
              </w:rPr>
              <w:t xml:space="preserve"> о наименовании товара, о его производителе (название, место расположения) </w:t>
            </w:r>
            <w:r w:rsidRPr="00837ABF">
              <w:rPr>
                <w:rFonts w:ascii="Times New Roman" w:hAnsi="Times New Roman" w:cs="Times New Roman"/>
                <w:b/>
              </w:rPr>
              <w:t>в документах и на маркировочном ярлыке не соответствует друг другу</w:t>
            </w:r>
          </w:p>
        </w:tc>
        <w:tc>
          <w:tcPr>
            <w:tcW w:w="1276" w:type="dxa"/>
          </w:tcPr>
          <w:p w14:paraId="154EE4C3" w14:textId="77777777" w:rsidR="000F768C" w:rsidRPr="0081013D" w:rsidRDefault="000F768C" w:rsidP="008B5C2D">
            <w:pPr>
              <w:pStyle w:val="a3"/>
              <w:ind w:left="0"/>
              <w:jc w:val="both"/>
              <w:rPr>
                <w:rFonts w:ascii="Times New Roman" w:hAnsi="Times New Roman" w:cs="Times New Roman"/>
                <w:b/>
              </w:rPr>
            </w:pPr>
          </w:p>
        </w:tc>
        <w:tc>
          <w:tcPr>
            <w:tcW w:w="2693" w:type="dxa"/>
          </w:tcPr>
          <w:p w14:paraId="0EAAD380" w14:textId="77777777" w:rsidR="000F768C" w:rsidRPr="0081013D" w:rsidRDefault="000F768C" w:rsidP="008B5C2D">
            <w:pPr>
              <w:pStyle w:val="a3"/>
              <w:ind w:left="0"/>
              <w:jc w:val="both"/>
            </w:pPr>
          </w:p>
        </w:tc>
      </w:tr>
      <w:tr w:rsidR="000F768C" w:rsidRPr="0081013D" w14:paraId="04FC640C" w14:textId="77777777" w:rsidTr="008B5C2D">
        <w:tc>
          <w:tcPr>
            <w:tcW w:w="817" w:type="dxa"/>
          </w:tcPr>
          <w:p w14:paraId="41BA3D7B" w14:textId="77777777" w:rsidR="000F768C" w:rsidRPr="0081013D" w:rsidRDefault="000F768C" w:rsidP="008B5C2D">
            <w:pPr>
              <w:jc w:val="both"/>
              <w:rPr>
                <w:rFonts w:ascii="Times New Roman" w:hAnsi="Times New Roman" w:cs="Times New Roman"/>
                <w:b/>
              </w:rPr>
            </w:pPr>
            <w:r>
              <w:rPr>
                <w:rFonts w:ascii="Times New Roman" w:hAnsi="Times New Roman" w:cs="Times New Roman"/>
                <w:b/>
              </w:rPr>
              <w:t>Результат</w:t>
            </w:r>
          </w:p>
        </w:tc>
        <w:tc>
          <w:tcPr>
            <w:tcW w:w="6095" w:type="dxa"/>
          </w:tcPr>
          <w:p w14:paraId="20D57918" w14:textId="77777777" w:rsidR="000F768C" w:rsidRPr="0081013D" w:rsidRDefault="000F768C" w:rsidP="008B5C2D">
            <w:pPr>
              <w:pStyle w:val="a3"/>
              <w:ind w:left="0"/>
              <w:jc w:val="both"/>
              <w:rPr>
                <w:rFonts w:ascii="Times New Roman" w:hAnsi="Times New Roman" w:cs="Times New Roman"/>
                <w:b/>
              </w:rPr>
            </w:pPr>
            <w:r>
              <w:rPr>
                <w:rFonts w:ascii="Times New Roman" w:hAnsi="Times New Roman" w:cs="Times New Roman"/>
                <w:b/>
              </w:rPr>
              <w:t>Продукция возвращена поставщику, № и дата возвратной накладной</w:t>
            </w:r>
            <w:r w:rsidRPr="00837ABF">
              <w:rPr>
                <w:rFonts w:ascii="Times New Roman" w:hAnsi="Times New Roman" w:cs="Times New Roman"/>
                <w:b/>
                <w:color w:val="FF0000"/>
              </w:rPr>
              <w:t>***</w:t>
            </w:r>
          </w:p>
        </w:tc>
        <w:tc>
          <w:tcPr>
            <w:tcW w:w="3969" w:type="dxa"/>
            <w:gridSpan w:val="2"/>
          </w:tcPr>
          <w:p w14:paraId="3893464A" w14:textId="77777777" w:rsidR="000F768C" w:rsidRPr="0081013D" w:rsidRDefault="000F768C" w:rsidP="008B5C2D">
            <w:pPr>
              <w:pStyle w:val="a3"/>
              <w:ind w:left="0"/>
              <w:jc w:val="both"/>
            </w:pPr>
          </w:p>
        </w:tc>
      </w:tr>
    </w:tbl>
    <w:p w14:paraId="6196C7B2" w14:textId="77777777" w:rsidR="000F768C" w:rsidRPr="00AE1955" w:rsidRDefault="000F768C" w:rsidP="000F768C">
      <w:pPr>
        <w:tabs>
          <w:tab w:val="left" w:pos="1775"/>
        </w:tabs>
        <w:spacing w:after="0"/>
        <w:rPr>
          <w:rFonts w:ascii="Times New Roman" w:hAnsi="Times New Roman" w:cs="Times New Roman"/>
          <w:sz w:val="18"/>
          <w:szCs w:val="18"/>
        </w:rPr>
      </w:pPr>
      <w:r w:rsidRPr="00AE1955">
        <w:rPr>
          <w:rFonts w:ascii="Times New Roman" w:hAnsi="Times New Roman" w:cs="Times New Roman"/>
          <w:color w:val="FF0000"/>
          <w:sz w:val="18"/>
          <w:szCs w:val="18"/>
        </w:rPr>
        <w:t>*</w:t>
      </w:r>
      <w:r w:rsidRPr="00AE1955">
        <w:rPr>
          <w:rFonts w:ascii="Times New Roman" w:hAnsi="Times New Roman" w:cs="Times New Roman"/>
          <w:sz w:val="18"/>
          <w:szCs w:val="18"/>
        </w:rPr>
        <w:t>- при направлении уведомления при возможности необходимо приложить фотографии, подтверждающи</w:t>
      </w:r>
      <w:r w:rsidR="00332C24" w:rsidRPr="00AE1955">
        <w:rPr>
          <w:rFonts w:ascii="Times New Roman" w:hAnsi="Times New Roman" w:cs="Times New Roman"/>
          <w:sz w:val="18"/>
          <w:szCs w:val="18"/>
        </w:rPr>
        <w:t>е нарушение оценочных признаков</w:t>
      </w:r>
    </w:p>
    <w:p w14:paraId="7077DF5D" w14:textId="7E1DE29A" w:rsidR="000F768C" w:rsidRPr="00AE1955" w:rsidRDefault="000F768C" w:rsidP="000F768C">
      <w:pPr>
        <w:tabs>
          <w:tab w:val="left" w:pos="1775"/>
        </w:tabs>
        <w:spacing w:after="0"/>
        <w:rPr>
          <w:rFonts w:ascii="Times New Roman" w:hAnsi="Times New Roman" w:cs="Times New Roman"/>
          <w:sz w:val="18"/>
          <w:szCs w:val="18"/>
        </w:rPr>
      </w:pPr>
      <w:r w:rsidRPr="00AE1955">
        <w:rPr>
          <w:rFonts w:ascii="Times New Roman" w:hAnsi="Times New Roman" w:cs="Times New Roman"/>
          <w:color w:val="FF0000"/>
          <w:sz w:val="18"/>
          <w:szCs w:val="18"/>
        </w:rPr>
        <w:t>**</w:t>
      </w:r>
      <w:r w:rsidRPr="00AE1955">
        <w:rPr>
          <w:rFonts w:ascii="Times New Roman" w:hAnsi="Times New Roman" w:cs="Times New Roman"/>
          <w:sz w:val="18"/>
          <w:szCs w:val="18"/>
        </w:rPr>
        <w:t xml:space="preserve"> - в графе № 3 </w:t>
      </w:r>
      <w:r w:rsidR="00B96EF2" w:rsidRPr="00AE1955">
        <w:rPr>
          <w:rFonts w:ascii="Times New Roman" w:hAnsi="Times New Roman" w:cs="Times New Roman"/>
          <w:sz w:val="18"/>
          <w:szCs w:val="18"/>
        </w:rPr>
        <w:t>«</w:t>
      </w:r>
      <w:r w:rsidRPr="00AE1955">
        <w:rPr>
          <w:rFonts w:ascii="Times New Roman" w:hAnsi="Times New Roman" w:cs="Times New Roman"/>
          <w:sz w:val="18"/>
          <w:szCs w:val="18"/>
        </w:rPr>
        <w:t>Примечание</w:t>
      </w:r>
      <w:r w:rsidR="00B96EF2" w:rsidRPr="00AE1955">
        <w:rPr>
          <w:rFonts w:ascii="Times New Roman" w:hAnsi="Times New Roman" w:cs="Times New Roman"/>
          <w:sz w:val="18"/>
          <w:szCs w:val="18"/>
        </w:rPr>
        <w:t>»</w:t>
      </w:r>
      <w:r w:rsidRPr="00AE1955">
        <w:rPr>
          <w:rFonts w:ascii="Times New Roman" w:hAnsi="Times New Roman" w:cs="Times New Roman"/>
          <w:sz w:val="18"/>
          <w:szCs w:val="18"/>
        </w:rPr>
        <w:t xml:space="preserve"> при необходимости указать точное описание нарушения </w:t>
      </w:r>
    </w:p>
    <w:p w14:paraId="2574863E" w14:textId="16DD1FAE" w:rsidR="00263420" w:rsidRDefault="000F768C" w:rsidP="00AE1955">
      <w:pPr>
        <w:tabs>
          <w:tab w:val="left" w:pos="1775"/>
        </w:tabs>
        <w:spacing w:after="0"/>
        <w:rPr>
          <w:rFonts w:ascii="Times New Roman" w:hAnsi="Times New Roman" w:cs="Times New Roman"/>
        </w:rPr>
      </w:pPr>
      <w:r w:rsidRPr="00AE1955">
        <w:rPr>
          <w:rFonts w:ascii="Times New Roman" w:hAnsi="Times New Roman" w:cs="Times New Roman"/>
          <w:color w:val="FF0000"/>
          <w:sz w:val="18"/>
          <w:szCs w:val="18"/>
        </w:rPr>
        <w:t xml:space="preserve">*** </w:t>
      </w:r>
      <w:r w:rsidRPr="00AE1955">
        <w:rPr>
          <w:rFonts w:ascii="Times New Roman" w:hAnsi="Times New Roman" w:cs="Times New Roman"/>
          <w:sz w:val="18"/>
          <w:szCs w:val="18"/>
        </w:rPr>
        <w:t>- указать вид и количество продукции, непринятой в учреждение и возвращенной поставщику.</w:t>
      </w:r>
      <w:r w:rsidR="00AE1955">
        <w:rPr>
          <w:rFonts w:ascii="Times New Roman" w:hAnsi="Times New Roman" w:cs="Times New Roman"/>
        </w:rPr>
        <w:t xml:space="preserve"> </w:t>
      </w:r>
    </w:p>
    <w:p w14:paraId="3FACF081" w14:textId="543CC796" w:rsidR="009129C9" w:rsidRPr="00332C24" w:rsidRDefault="009129C9" w:rsidP="009129C9">
      <w:pPr>
        <w:pStyle w:val="1"/>
        <w:spacing w:after="0"/>
        <w:rPr>
          <w:rFonts w:ascii="Times New Roman" w:hAnsi="Times New Roman" w:cs="Times New Roman"/>
          <w:color w:val="auto"/>
        </w:rPr>
      </w:pPr>
      <w:r w:rsidRPr="00332C24">
        <w:rPr>
          <w:rFonts w:ascii="Times New Roman" w:hAnsi="Times New Roman" w:cs="Times New Roman"/>
          <w:color w:val="auto"/>
        </w:rPr>
        <w:lastRenderedPageBreak/>
        <w:t>Технический регламент Таможенного союза</w:t>
      </w:r>
      <w:r w:rsidRPr="00332C24">
        <w:rPr>
          <w:rFonts w:ascii="Times New Roman" w:hAnsi="Times New Roman" w:cs="Times New Roman"/>
          <w:color w:val="auto"/>
        </w:rPr>
        <w:br/>
      </w:r>
      <w:proofErr w:type="gramStart"/>
      <w:r w:rsidRPr="00332C24">
        <w:rPr>
          <w:rFonts w:ascii="Times New Roman" w:hAnsi="Times New Roman" w:cs="Times New Roman"/>
          <w:color w:val="auto"/>
        </w:rPr>
        <w:t>ТР</w:t>
      </w:r>
      <w:proofErr w:type="gramEnd"/>
      <w:r w:rsidRPr="00332C24">
        <w:rPr>
          <w:rFonts w:ascii="Times New Roman" w:hAnsi="Times New Roman" w:cs="Times New Roman"/>
          <w:color w:val="auto"/>
        </w:rPr>
        <w:t xml:space="preserve"> ТС 022/2011 </w:t>
      </w:r>
      <w:r w:rsidR="00B96EF2">
        <w:rPr>
          <w:rFonts w:ascii="Times New Roman" w:hAnsi="Times New Roman" w:cs="Times New Roman"/>
          <w:color w:val="auto"/>
        </w:rPr>
        <w:t>«</w:t>
      </w:r>
      <w:r w:rsidRPr="00332C24">
        <w:rPr>
          <w:rFonts w:ascii="Times New Roman" w:hAnsi="Times New Roman" w:cs="Times New Roman"/>
          <w:color w:val="auto"/>
        </w:rPr>
        <w:t>Пищевая продукция в части ее маркировки</w:t>
      </w:r>
      <w:r w:rsidR="00B96EF2">
        <w:rPr>
          <w:rFonts w:ascii="Times New Roman" w:hAnsi="Times New Roman" w:cs="Times New Roman"/>
          <w:color w:val="auto"/>
        </w:rPr>
        <w:t>»</w:t>
      </w:r>
    </w:p>
    <w:p w14:paraId="68934D2B" w14:textId="77777777"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p>
    <w:p w14:paraId="76044F52" w14:textId="77777777"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r w:rsidRPr="00332C24">
        <w:rPr>
          <w:rFonts w:ascii="Times New Roman" w:hAnsi="Times New Roman" w:cs="Times New Roman"/>
          <w:b/>
          <w:sz w:val="24"/>
          <w:szCs w:val="24"/>
        </w:rPr>
        <w:t>П.</w:t>
      </w:r>
      <w:r w:rsidR="00332C24">
        <w:rPr>
          <w:rFonts w:ascii="Times New Roman" w:hAnsi="Times New Roman" w:cs="Times New Roman"/>
          <w:b/>
          <w:sz w:val="24"/>
          <w:szCs w:val="24"/>
        </w:rPr>
        <w:t>4.1. </w:t>
      </w:r>
      <w:r w:rsidRPr="00332C24">
        <w:rPr>
          <w:rFonts w:ascii="Times New Roman" w:hAnsi="Times New Roman" w:cs="Times New Roman"/>
          <w:b/>
          <w:sz w:val="24"/>
          <w:szCs w:val="24"/>
        </w:rPr>
        <w:t>Требования к маркировке упакованной пищевой продукции</w:t>
      </w:r>
    </w:p>
    <w:p w14:paraId="1E6401CA"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p>
    <w:p w14:paraId="7DA565BD"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411"/>
      <w:r w:rsidRPr="00332C24">
        <w:rPr>
          <w:rFonts w:ascii="Times New Roman" w:hAnsi="Times New Roman" w:cs="Times New Roman"/>
          <w:sz w:val="24"/>
          <w:szCs w:val="24"/>
        </w:rPr>
        <w:t xml:space="preserve">1. Маркировка </w:t>
      </w:r>
      <w:hyperlink w:anchor="sub_1029" w:history="1">
        <w:r w:rsidRPr="00332C24">
          <w:rPr>
            <w:rFonts w:ascii="Times New Roman" w:hAnsi="Times New Roman" w:cs="Times New Roman"/>
            <w:sz w:val="24"/>
            <w:szCs w:val="24"/>
          </w:rPr>
          <w:t>упакованной пищевой продукции</w:t>
        </w:r>
      </w:hyperlink>
      <w:r w:rsidRPr="00332C24">
        <w:rPr>
          <w:rFonts w:ascii="Times New Roman" w:hAnsi="Times New Roman" w:cs="Times New Roman"/>
          <w:sz w:val="24"/>
          <w:szCs w:val="24"/>
        </w:rPr>
        <w:t xml:space="preserve"> должна содержать следующие сведения:</w:t>
      </w:r>
    </w:p>
    <w:p w14:paraId="4D3D0F2D"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4111"/>
      <w:bookmarkEnd w:id="11"/>
      <w:r w:rsidRPr="00332C24">
        <w:rPr>
          <w:rFonts w:ascii="Times New Roman" w:hAnsi="Times New Roman" w:cs="Times New Roman"/>
          <w:sz w:val="24"/>
          <w:szCs w:val="24"/>
        </w:rPr>
        <w:t>1) наименование пищевой продукции;</w:t>
      </w:r>
    </w:p>
    <w:p w14:paraId="3A7C1394"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4112"/>
      <w:bookmarkEnd w:id="12"/>
      <w:r w:rsidRPr="00332C24">
        <w:rPr>
          <w:rFonts w:ascii="Times New Roman" w:hAnsi="Times New Roman" w:cs="Times New Roman"/>
          <w:sz w:val="24"/>
          <w:szCs w:val="24"/>
        </w:rPr>
        <w:t xml:space="preserve">2) состав пищевой продукции, за исключением случаев, предусмотренных </w:t>
      </w:r>
      <w:hyperlink w:anchor="sub_1447" w:history="1">
        <w:r w:rsidRPr="00332C24">
          <w:rPr>
            <w:rFonts w:ascii="Times New Roman" w:hAnsi="Times New Roman" w:cs="Times New Roman"/>
            <w:sz w:val="24"/>
            <w:szCs w:val="24"/>
          </w:rPr>
          <w:t>пунктом 7 части 4.4</w:t>
        </w:r>
      </w:hyperlink>
      <w:r w:rsidRPr="00332C24">
        <w:rPr>
          <w:rFonts w:ascii="Times New Roman" w:hAnsi="Times New Roman" w:cs="Times New Roman"/>
          <w:sz w:val="24"/>
          <w:szCs w:val="24"/>
        </w:rPr>
        <w:t xml:space="preserve"> настоящей статьи и если иное не предусмотрено техническими регламентами Таможенного союза на отдельные виды пищевой продукции;</w:t>
      </w:r>
    </w:p>
    <w:p w14:paraId="4507F3A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4113"/>
      <w:bookmarkEnd w:id="13"/>
      <w:r w:rsidRPr="00332C24">
        <w:rPr>
          <w:rFonts w:ascii="Times New Roman" w:hAnsi="Times New Roman" w:cs="Times New Roman"/>
          <w:sz w:val="24"/>
          <w:szCs w:val="24"/>
        </w:rPr>
        <w:t>3) количество пищевой продукции;</w:t>
      </w:r>
    </w:p>
    <w:p w14:paraId="5D1A195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4114"/>
      <w:bookmarkEnd w:id="14"/>
      <w:r w:rsidRPr="00332C24">
        <w:rPr>
          <w:rFonts w:ascii="Times New Roman" w:hAnsi="Times New Roman" w:cs="Times New Roman"/>
          <w:sz w:val="24"/>
          <w:szCs w:val="24"/>
        </w:rPr>
        <w:t xml:space="preserve">4) </w:t>
      </w:r>
      <w:hyperlink w:anchor="sub_1021" w:history="1">
        <w:r w:rsidRPr="00332C24">
          <w:rPr>
            <w:rFonts w:ascii="Times New Roman" w:hAnsi="Times New Roman" w:cs="Times New Roman"/>
            <w:sz w:val="24"/>
            <w:szCs w:val="24"/>
          </w:rPr>
          <w:t>дату изготовления пищевой продукции</w:t>
        </w:r>
      </w:hyperlink>
      <w:r w:rsidRPr="00332C24">
        <w:rPr>
          <w:rFonts w:ascii="Times New Roman" w:hAnsi="Times New Roman" w:cs="Times New Roman"/>
          <w:sz w:val="24"/>
          <w:szCs w:val="24"/>
        </w:rPr>
        <w:t>;</w:t>
      </w:r>
    </w:p>
    <w:p w14:paraId="4D4A0A3F"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4115"/>
      <w:bookmarkEnd w:id="15"/>
      <w:r w:rsidRPr="00332C24">
        <w:rPr>
          <w:rFonts w:ascii="Times New Roman" w:hAnsi="Times New Roman" w:cs="Times New Roman"/>
          <w:sz w:val="24"/>
          <w:szCs w:val="24"/>
        </w:rPr>
        <w:t>5) срок годности пищевой продукции;</w:t>
      </w:r>
    </w:p>
    <w:p w14:paraId="2C77FA3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4116"/>
      <w:bookmarkEnd w:id="16"/>
      <w:r w:rsidRPr="00332C24">
        <w:rPr>
          <w:rFonts w:ascii="Times New Roman" w:hAnsi="Times New Roman" w:cs="Times New Roman"/>
          <w:sz w:val="24"/>
          <w:szCs w:val="24"/>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14:paraId="11C6D5F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4117"/>
      <w:bookmarkEnd w:id="17"/>
      <w:proofErr w:type="gramStart"/>
      <w:r w:rsidRPr="00332C24">
        <w:rPr>
          <w:rFonts w:ascii="Times New Roman" w:hAnsi="Times New Roman" w:cs="Times New Roman"/>
          <w:sz w:val="24"/>
          <w:szCs w:val="24"/>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rsidRPr="00332C24">
        <w:rPr>
          <w:rFonts w:ascii="Times New Roman" w:hAnsi="Times New Roman" w:cs="Times New Roman"/>
          <w:sz w:val="24"/>
          <w:szCs w:val="24"/>
        </w:rPr>
        <w:t xml:space="preserve"> место нахождения импортера);</w:t>
      </w:r>
    </w:p>
    <w:p w14:paraId="140B313C"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4118"/>
      <w:bookmarkEnd w:id="18"/>
      <w:r w:rsidRPr="00332C24">
        <w:rPr>
          <w:rFonts w:ascii="Times New Roman" w:hAnsi="Times New Roman" w:cs="Times New Roman"/>
          <w:sz w:val="24"/>
          <w:szCs w:val="24"/>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w:t>
      </w:r>
      <w:hyperlink w:anchor="sub_1026" w:history="1">
        <w:r w:rsidRPr="00332C24">
          <w:rPr>
            <w:rFonts w:ascii="Times New Roman" w:hAnsi="Times New Roman" w:cs="Times New Roman"/>
            <w:sz w:val="24"/>
            <w:szCs w:val="24"/>
          </w:rPr>
          <w:t>потребителей</w:t>
        </w:r>
      </w:hyperlink>
      <w:r w:rsidRPr="00332C24">
        <w:rPr>
          <w:rFonts w:ascii="Times New Roman" w:hAnsi="Times New Roman" w:cs="Times New Roman"/>
          <w:sz w:val="24"/>
          <w:szCs w:val="24"/>
        </w:rPr>
        <w:t>, их имуществу, привести к снижению или утрате вкусовых свойств пищевой продукции;</w:t>
      </w:r>
    </w:p>
    <w:p w14:paraId="0C6C8FBC"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4119"/>
      <w:bookmarkEnd w:id="19"/>
      <w:r w:rsidRPr="00332C24">
        <w:rPr>
          <w:rFonts w:ascii="Times New Roman" w:hAnsi="Times New Roman" w:cs="Times New Roman"/>
          <w:sz w:val="24"/>
          <w:szCs w:val="24"/>
        </w:rPr>
        <w:t xml:space="preserve">9) показатели пищевой ценности пищевой продукции с учетом положений </w:t>
      </w:r>
      <w:hyperlink w:anchor="sub_1049" w:history="1">
        <w:r w:rsidRPr="00332C24">
          <w:rPr>
            <w:rFonts w:ascii="Times New Roman" w:hAnsi="Times New Roman" w:cs="Times New Roman"/>
            <w:sz w:val="24"/>
            <w:szCs w:val="24"/>
          </w:rPr>
          <w:t>части 4.9</w:t>
        </w:r>
      </w:hyperlink>
      <w:r w:rsidRPr="00332C24">
        <w:rPr>
          <w:rFonts w:ascii="Times New Roman" w:hAnsi="Times New Roman" w:cs="Times New Roman"/>
          <w:sz w:val="24"/>
          <w:szCs w:val="24"/>
        </w:rPr>
        <w:t xml:space="preserve"> настоящей статьи;</w:t>
      </w:r>
    </w:p>
    <w:p w14:paraId="3BD2D6F8" w14:textId="2EB2F280"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1" w:name="sub_141110"/>
      <w:bookmarkEnd w:id="20"/>
      <w:r w:rsidRPr="00332C24">
        <w:rPr>
          <w:rFonts w:ascii="Times New Roman" w:hAnsi="Times New Roman" w:cs="Times New Roman"/>
          <w:sz w:val="24"/>
          <w:szCs w:val="24"/>
        </w:rPr>
        <w:t>10) сведения о наличии в пищевой продукции компонентов, полученных с применением генно-модифициро</w:t>
      </w:r>
      <w:r w:rsidR="00194A49">
        <w:rPr>
          <w:rFonts w:ascii="Times New Roman" w:hAnsi="Times New Roman" w:cs="Times New Roman"/>
          <w:sz w:val="24"/>
          <w:szCs w:val="24"/>
        </w:rPr>
        <w:t>ванных организмов (далее - ГМО);</w:t>
      </w:r>
    </w:p>
    <w:p w14:paraId="228DC05D" w14:textId="4133E44E"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2" w:name="sub_141111"/>
      <w:bookmarkEnd w:id="21"/>
      <w:r w:rsidRPr="00332C24">
        <w:rPr>
          <w:rFonts w:ascii="Times New Roman" w:hAnsi="Times New Roman" w:cs="Times New Roman"/>
          <w:sz w:val="24"/>
          <w:szCs w:val="24"/>
        </w:rPr>
        <w:t>11) единый знак обращения продукции на рынке госуда</w:t>
      </w:r>
      <w:r w:rsidR="00194A49">
        <w:rPr>
          <w:rFonts w:ascii="Times New Roman" w:hAnsi="Times New Roman" w:cs="Times New Roman"/>
          <w:sz w:val="24"/>
          <w:szCs w:val="24"/>
        </w:rPr>
        <w:t>рств - членов Таможенного союза.</w:t>
      </w:r>
    </w:p>
    <w:p w14:paraId="3319623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412"/>
      <w:bookmarkEnd w:id="22"/>
      <w:r w:rsidRPr="00332C24">
        <w:rPr>
          <w:rFonts w:ascii="Times New Roman" w:hAnsi="Times New Roman" w:cs="Times New Roman"/>
          <w:sz w:val="24"/>
          <w:szCs w:val="24"/>
        </w:rPr>
        <w:t xml:space="preserve">2. Предусмотренная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rsidRPr="00332C24">
        <w:rPr>
          <w:rFonts w:ascii="Times New Roman" w:hAnsi="Times New Roman" w:cs="Times New Roman"/>
          <w:sz w:val="24"/>
          <w:szCs w:val="24"/>
        </w:rPr>
        <w:t>м(</w:t>
      </w:r>
      <w:proofErr w:type="spellStart"/>
      <w:proofErr w:type="gramEnd"/>
      <w:r w:rsidRPr="00332C24">
        <w:rPr>
          <w:rFonts w:ascii="Times New Roman" w:hAnsi="Times New Roman" w:cs="Times New Roman"/>
          <w:sz w:val="24"/>
          <w:szCs w:val="24"/>
        </w:rPr>
        <w:t>ых</w:t>
      </w:r>
      <w:proofErr w:type="spellEnd"/>
      <w:r w:rsidRPr="00332C24">
        <w:rPr>
          <w:rFonts w:ascii="Times New Roman" w:hAnsi="Times New Roman" w:cs="Times New Roman"/>
          <w:sz w:val="24"/>
          <w:szCs w:val="24"/>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332C24">
        <w:rPr>
          <w:rFonts w:ascii="Times New Roman" w:hAnsi="Times New Roman" w:cs="Times New Roman"/>
          <w:sz w:val="24"/>
          <w:szCs w:val="24"/>
        </w:rPr>
        <w:t>ов</w:t>
      </w:r>
      <w:proofErr w:type="spellEnd"/>
      <w:r w:rsidRPr="00332C24">
        <w:rPr>
          <w:rFonts w:ascii="Times New Roman" w:hAnsi="Times New Roman" w:cs="Times New Roman"/>
          <w:sz w:val="24"/>
          <w:szCs w:val="24"/>
        </w:rPr>
        <w:t xml:space="preserve">) Таможенного союза, за исключением случаев, указанных в </w:t>
      </w:r>
      <w:hyperlink w:anchor="sub_1483" w:history="1">
        <w:r w:rsidRPr="00332C24">
          <w:rPr>
            <w:rFonts w:ascii="Times New Roman" w:hAnsi="Times New Roman" w:cs="Times New Roman"/>
            <w:sz w:val="24"/>
            <w:szCs w:val="24"/>
          </w:rPr>
          <w:t>пункте 3 части 4.8</w:t>
        </w:r>
      </w:hyperlink>
      <w:r w:rsidRPr="00332C24">
        <w:rPr>
          <w:rFonts w:ascii="Times New Roman" w:hAnsi="Times New Roman" w:cs="Times New Roman"/>
          <w:sz w:val="24"/>
          <w:szCs w:val="24"/>
        </w:rPr>
        <w:t xml:space="preserve"> настоящей статьи.</w:t>
      </w:r>
    </w:p>
    <w:p w14:paraId="6FD994D2"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4" w:name="sub_1413"/>
      <w:bookmarkEnd w:id="23"/>
      <w:r w:rsidRPr="00332C24">
        <w:rPr>
          <w:rFonts w:ascii="Times New Roman" w:hAnsi="Times New Roman" w:cs="Times New Roman"/>
          <w:sz w:val="24"/>
          <w:szCs w:val="24"/>
        </w:rPr>
        <w:t>3. </w:t>
      </w:r>
      <w:proofErr w:type="gramStart"/>
      <w:r w:rsidRPr="00332C24">
        <w:rPr>
          <w:rFonts w:ascii="Times New Roman" w:hAnsi="Times New Roman" w:cs="Times New Roman"/>
          <w:sz w:val="24"/>
          <w:szCs w:val="24"/>
        </w:rPr>
        <w:t xml:space="preserve">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w:t>
      </w:r>
      <w:hyperlink w:anchor="sub_1027" w:history="1">
        <w:r w:rsidRPr="00332C24">
          <w:rPr>
            <w:rFonts w:ascii="Times New Roman" w:hAnsi="Times New Roman" w:cs="Times New Roman"/>
            <w:sz w:val="24"/>
            <w:szCs w:val="24"/>
          </w:rPr>
          <w:t>придуманное название пищевой продукции</w:t>
        </w:r>
      </w:hyperlink>
      <w:r w:rsidRPr="00332C24">
        <w:rPr>
          <w:rFonts w:ascii="Times New Roman" w:hAnsi="Times New Roman" w:cs="Times New Roman"/>
          <w:sz w:val="24"/>
          <w:szCs w:val="24"/>
        </w:rPr>
        <w:t>,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14:paraId="092F2904"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5" w:name="sub_1414"/>
      <w:bookmarkEnd w:id="24"/>
      <w:r w:rsidRPr="00332C24">
        <w:rPr>
          <w:rFonts w:ascii="Times New Roman" w:hAnsi="Times New Roman" w:cs="Times New Roman"/>
          <w:sz w:val="24"/>
          <w:szCs w:val="24"/>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25"/>
    <w:p w14:paraId="71452124" w14:textId="5F1B445F"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r w:rsidRPr="00332C24">
        <w:rPr>
          <w:rFonts w:ascii="Times New Roman" w:hAnsi="Times New Roman" w:cs="Times New Roman"/>
          <w:sz w:val="24"/>
          <w:szCs w:val="24"/>
        </w:rPr>
        <w:t xml:space="preserve">5. </w:t>
      </w:r>
      <w:proofErr w:type="gramStart"/>
      <w:r w:rsidRPr="00332C24">
        <w:rPr>
          <w:rFonts w:ascii="Times New Roman" w:hAnsi="Times New Roman" w:cs="Times New Roman"/>
          <w:sz w:val="24"/>
          <w:szCs w:val="24"/>
        </w:rP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w:t>
      </w:r>
      <w:r w:rsidR="00332C24" w:rsidRPr="00332C24">
        <w:rPr>
          <w:rFonts w:ascii="Times New Roman" w:hAnsi="Times New Roman" w:cs="Times New Roman"/>
          <w:sz w:val="24"/>
          <w:szCs w:val="24"/>
        </w:rPr>
        <w:t xml:space="preserve"> должны маркироваться надписью </w:t>
      </w:r>
      <w:r w:rsidR="00B96EF2">
        <w:rPr>
          <w:rFonts w:ascii="Times New Roman" w:hAnsi="Times New Roman" w:cs="Times New Roman"/>
          <w:sz w:val="24"/>
          <w:szCs w:val="24"/>
        </w:rPr>
        <w:t>«</w:t>
      </w:r>
      <w:r w:rsidRPr="00332C24">
        <w:rPr>
          <w:rFonts w:ascii="Times New Roman" w:hAnsi="Times New Roman" w:cs="Times New Roman"/>
          <w:sz w:val="24"/>
          <w:szCs w:val="24"/>
        </w:rPr>
        <w:t>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r w:rsidR="00B96EF2">
        <w:rPr>
          <w:rFonts w:ascii="Times New Roman" w:hAnsi="Times New Roman" w:cs="Times New Roman"/>
          <w:sz w:val="24"/>
          <w:szCs w:val="24"/>
        </w:rPr>
        <w:t>»</w:t>
      </w:r>
      <w:r w:rsidRPr="00332C24">
        <w:rPr>
          <w:rFonts w:ascii="Times New Roman" w:hAnsi="Times New Roman" w:cs="Times New Roman"/>
          <w:sz w:val="24"/>
          <w:szCs w:val="24"/>
        </w:rPr>
        <w:t>.</w:t>
      </w:r>
      <w:proofErr w:type="gramEnd"/>
    </w:p>
    <w:p w14:paraId="0415661B" w14:textId="77777777" w:rsidR="00CA5077" w:rsidRDefault="00CA5077" w:rsidP="009129C9">
      <w:pPr>
        <w:pStyle w:val="1"/>
        <w:spacing w:after="0"/>
        <w:rPr>
          <w:rFonts w:ascii="Times New Roman" w:hAnsi="Times New Roman" w:cs="Times New Roman"/>
        </w:rPr>
      </w:pPr>
    </w:p>
    <w:p w14:paraId="302CCB0B" w14:textId="77777777" w:rsidR="0098422D" w:rsidRDefault="0098422D" w:rsidP="009129C9">
      <w:pPr>
        <w:pStyle w:val="1"/>
        <w:spacing w:after="0"/>
        <w:rPr>
          <w:rFonts w:ascii="Times New Roman" w:hAnsi="Times New Roman" w:cs="Times New Roman"/>
          <w:color w:val="auto"/>
        </w:rPr>
      </w:pPr>
    </w:p>
    <w:p w14:paraId="43FACF62" w14:textId="0E3A139F" w:rsidR="009129C9" w:rsidRPr="00332C24" w:rsidRDefault="009129C9" w:rsidP="009129C9">
      <w:pPr>
        <w:pStyle w:val="1"/>
        <w:spacing w:after="0"/>
        <w:rPr>
          <w:rFonts w:ascii="Times New Roman" w:hAnsi="Times New Roman" w:cs="Times New Roman"/>
          <w:color w:val="auto"/>
        </w:rPr>
      </w:pPr>
      <w:r w:rsidRPr="00332C24">
        <w:rPr>
          <w:rFonts w:ascii="Times New Roman" w:hAnsi="Times New Roman" w:cs="Times New Roman"/>
          <w:color w:val="auto"/>
        </w:rPr>
        <w:lastRenderedPageBreak/>
        <w:t>Технический регламент Таможенного союза</w:t>
      </w:r>
      <w:r w:rsidRPr="00332C24">
        <w:rPr>
          <w:rFonts w:ascii="Times New Roman" w:hAnsi="Times New Roman" w:cs="Times New Roman"/>
          <w:color w:val="auto"/>
        </w:rPr>
        <w:br/>
      </w:r>
      <w:proofErr w:type="gramStart"/>
      <w:r w:rsidRPr="00332C24">
        <w:rPr>
          <w:rFonts w:ascii="Times New Roman" w:hAnsi="Times New Roman" w:cs="Times New Roman"/>
          <w:color w:val="auto"/>
        </w:rPr>
        <w:t>ТР</w:t>
      </w:r>
      <w:proofErr w:type="gramEnd"/>
      <w:r w:rsidRPr="00332C24">
        <w:rPr>
          <w:rFonts w:ascii="Times New Roman" w:hAnsi="Times New Roman" w:cs="Times New Roman"/>
          <w:color w:val="auto"/>
        </w:rPr>
        <w:t xml:space="preserve"> ТС 022/2011 </w:t>
      </w:r>
      <w:r w:rsidR="00B96EF2">
        <w:rPr>
          <w:rFonts w:ascii="Times New Roman" w:hAnsi="Times New Roman" w:cs="Times New Roman"/>
          <w:color w:val="auto"/>
        </w:rPr>
        <w:t>«</w:t>
      </w:r>
      <w:r w:rsidRPr="00332C24">
        <w:rPr>
          <w:rFonts w:ascii="Times New Roman" w:hAnsi="Times New Roman" w:cs="Times New Roman"/>
          <w:color w:val="auto"/>
        </w:rPr>
        <w:t>Пищевая продукция в части ее маркировки</w:t>
      </w:r>
      <w:r w:rsidR="00B96EF2">
        <w:rPr>
          <w:rFonts w:ascii="Times New Roman" w:hAnsi="Times New Roman" w:cs="Times New Roman"/>
          <w:color w:val="auto"/>
        </w:rPr>
        <w:t>»</w:t>
      </w:r>
    </w:p>
    <w:p w14:paraId="07F2B793"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6" w:name="sub_1042"/>
    </w:p>
    <w:p w14:paraId="05793522" w14:textId="77777777"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r w:rsidRPr="00332C24">
        <w:rPr>
          <w:rFonts w:ascii="Times New Roman" w:hAnsi="Times New Roman" w:cs="Times New Roman"/>
          <w:b/>
          <w:sz w:val="24"/>
          <w:szCs w:val="24"/>
        </w:rPr>
        <w:t>П. 4.2. Общие требования к маркировке пищевой продукции, помещенной в транспортную упаковку</w:t>
      </w:r>
    </w:p>
    <w:bookmarkEnd w:id="26"/>
    <w:p w14:paraId="15F80BB5"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p>
    <w:p w14:paraId="67E5D4A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7" w:name="sub_1421"/>
      <w:r w:rsidRPr="00332C24">
        <w:rPr>
          <w:rFonts w:ascii="Times New Roman" w:hAnsi="Times New Roman" w:cs="Times New Roman"/>
          <w:sz w:val="24"/>
          <w:szCs w:val="24"/>
        </w:rPr>
        <w:t>1. Маркировка транспортной упаковки, в которую помещена пищевая продукция, должна содержать следующие сведения:</w:t>
      </w:r>
    </w:p>
    <w:p w14:paraId="771AEEF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8" w:name="sub_14211"/>
      <w:bookmarkEnd w:id="27"/>
      <w:r w:rsidRPr="00332C24">
        <w:rPr>
          <w:rFonts w:ascii="Times New Roman" w:hAnsi="Times New Roman" w:cs="Times New Roman"/>
          <w:sz w:val="24"/>
          <w:szCs w:val="24"/>
        </w:rPr>
        <w:t>1) наименование пищевой продукции;</w:t>
      </w:r>
    </w:p>
    <w:p w14:paraId="5F4E68B3"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9" w:name="sub_14212"/>
      <w:bookmarkEnd w:id="28"/>
      <w:r w:rsidRPr="00332C24">
        <w:rPr>
          <w:rFonts w:ascii="Times New Roman" w:hAnsi="Times New Roman" w:cs="Times New Roman"/>
          <w:sz w:val="24"/>
          <w:szCs w:val="24"/>
        </w:rPr>
        <w:t>2) количество пищевой продукции;</w:t>
      </w:r>
    </w:p>
    <w:p w14:paraId="5E13755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0" w:name="sub_14213"/>
      <w:bookmarkEnd w:id="29"/>
      <w:r w:rsidRPr="00332C24">
        <w:rPr>
          <w:rFonts w:ascii="Times New Roman" w:hAnsi="Times New Roman" w:cs="Times New Roman"/>
          <w:sz w:val="24"/>
          <w:szCs w:val="24"/>
        </w:rPr>
        <w:t>3) дату изготовления пищевой продукции;</w:t>
      </w:r>
    </w:p>
    <w:p w14:paraId="2B88798C"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1" w:name="sub_14214"/>
      <w:bookmarkEnd w:id="30"/>
      <w:r w:rsidRPr="00332C24">
        <w:rPr>
          <w:rFonts w:ascii="Times New Roman" w:hAnsi="Times New Roman" w:cs="Times New Roman"/>
          <w:sz w:val="24"/>
          <w:szCs w:val="24"/>
        </w:rPr>
        <w:t>4) срок годности пищевой продукции;</w:t>
      </w:r>
    </w:p>
    <w:p w14:paraId="2DABB086"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2" w:name="sub_14215"/>
      <w:bookmarkEnd w:id="31"/>
      <w:r w:rsidRPr="00332C24">
        <w:rPr>
          <w:rFonts w:ascii="Times New Roman" w:hAnsi="Times New Roman" w:cs="Times New Roman"/>
          <w:sz w:val="24"/>
          <w:szCs w:val="24"/>
        </w:rPr>
        <w:t>5) условия хранения пищевой продукции;</w:t>
      </w:r>
    </w:p>
    <w:p w14:paraId="2E9FD52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3" w:name="sub_14216"/>
      <w:bookmarkEnd w:id="32"/>
      <w:r w:rsidRPr="00332C24">
        <w:rPr>
          <w:rFonts w:ascii="Times New Roman" w:hAnsi="Times New Roman" w:cs="Times New Roman"/>
          <w:sz w:val="24"/>
          <w:szCs w:val="24"/>
        </w:rPr>
        <w:t>6) сведения, позволяющие идентифицировать партию пищевой продукции (например, номер партии);</w:t>
      </w:r>
    </w:p>
    <w:p w14:paraId="44C1162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4" w:name="sub_14217"/>
      <w:bookmarkEnd w:id="33"/>
      <w:r w:rsidRPr="00332C24">
        <w:rPr>
          <w:rFonts w:ascii="Times New Roman" w:hAnsi="Times New Roman" w:cs="Times New Roman"/>
          <w:sz w:val="24"/>
          <w:szCs w:val="24"/>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bookmarkEnd w:id="34"/>
    <w:p w14:paraId="3E7BBFF8"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r w:rsidRPr="00332C24">
        <w:rPr>
          <w:rFonts w:ascii="Times New Roman" w:hAnsi="Times New Roman" w:cs="Times New Roman"/>
          <w:sz w:val="24"/>
          <w:szCs w:val="24"/>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w:t>
      </w:r>
    </w:p>
    <w:p w14:paraId="2C8052DA"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5" w:name="sub_1422"/>
      <w:r w:rsidRPr="00332C24">
        <w:rPr>
          <w:rFonts w:ascii="Times New Roman" w:hAnsi="Times New Roman" w:cs="Times New Roman"/>
          <w:sz w:val="24"/>
          <w:szCs w:val="24"/>
        </w:rPr>
        <w:t xml:space="preserve">2. Предусмотренная </w:t>
      </w:r>
      <w:hyperlink w:anchor="sub_1421" w:history="1">
        <w:r w:rsidRPr="00332C24">
          <w:rPr>
            <w:rFonts w:ascii="Times New Roman" w:hAnsi="Times New Roman" w:cs="Times New Roman"/>
            <w:sz w:val="24"/>
            <w:szCs w:val="24"/>
          </w:rPr>
          <w:t>пунктом 1 части 4.2</w:t>
        </w:r>
      </w:hyperlink>
      <w:r w:rsidRPr="00332C24">
        <w:rPr>
          <w:rFonts w:ascii="Times New Roman" w:hAnsi="Times New Roman" w:cs="Times New Roman"/>
          <w:sz w:val="24"/>
          <w:szCs w:val="24"/>
        </w:rPr>
        <w:t xml:space="preserve"> настоящей статьи и нанесенная в виде надписей </w:t>
      </w:r>
      <w:hyperlink w:anchor="sub_1025" w:history="1">
        <w:r w:rsidRPr="00332C24">
          <w:rPr>
            <w:rFonts w:ascii="Times New Roman" w:hAnsi="Times New Roman" w:cs="Times New Roman"/>
            <w:sz w:val="24"/>
            <w:szCs w:val="24"/>
          </w:rPr>
          <w:t>маркировка пищевой продукции</w:t>
        </w:r>
      </w:hyperlink>
      <w:r w:rsidRPr="00332C24">
        <w:rPr>
          <w:rFonts w:ascii="Times New Roman" w:hAnsi="Times New Roman" w:cs="Times New Roman"/>
          <w:sz w:val="24"/>
          <w:szCs w:val="24"/>
        </w:rPr>
        <w:t>, помещенной в транспортную упаковку, должна быть нанесена на русском языке и на государственно</w:t>
      </w:r>
      <w:proofErr w:type="gramStart"/>
      <w:r w:rsidRPr="00332C24">
        <w:rPr>
          <w:rFonts w:ascii="Times New Roman" w:hAnsi="Times New Roman" w:cs="Times New Roman"/>
          <w:sz w:val="24"/>
          <w:szCs w:val="24"/>
        </w:rPr>
        <w:t>м(</w:t>
      </w:r>
      <w:proofErr w:type="spellStart"/>
      <w:proofErr w:type="gramEnd"/>
      <w:r w:rsidRPr="00332C24">
        <w:rPr>
          <w:rFonts w:ascii="Times New Roman" w:hAnsi="Times New Roman" w:cs="Times New Roman"/>
          <w:sz w:val="24"/>
          <w:szCs w:val="24"/>
        </w:rPr>
        <w:t>ых</w:t>
      </w:r>
      <w:proofErr w:type="spellEnd"/>
      <w:r w:rsidRPr="00332C24">
        <w:rPr>
          <w:rFonts w:ascii="Times New Roman" w:hAnsi="Times New Roman" w:cs="Times New Roman"/>
          <w:sz w:val="24"/>
          <w:szCs w:val="24"/>
        </w:rPr>
        <w:t>) языке (ах) государства - члена Таможенного союза при наличии соответствующих требований в законодательстве(ах) государства(в) - члена(</w:t>
      </w:r>
      <w:proofErr w:type="spellStart"/>
      <w:r w:rsidRPr="00332C24">
        <w:rPr>
          <w:rFonts w:ascii="Times New Roman" w:hAnsi="Times New Roman" w:cs="Times New Roman"/>
          <w:sz w:val="24"/>
          <w:szCs w:val="24"/>
        </w:rPr>
        <w:t>ов</w:t>
      </w:r>
      <w:proofErr w:type="spellEnd"/>
      <w:r w:rsidRPr="00332C24">
        <w:rPr>
          <w:rFonts w:ascii="Times New Roman" w:hAnsi="Times New Roman" w:cs="Times New Roman"/>
          <w:sz w:val="24"/>
          <w:szCs w:val="24"/>
        </w:rPr>
        <w:t xml:space="preserve">) Таможенного союза, за исключением случаев, указанных в </w:t>
      </w:r>
      <w:hyperlink w:anchor="sub_1483" w:history="1">
        <w:r w:rsidRPr="00332C24">
          <w:rPr>
            <w:rFonts w:ascii="Times New Roman" w:hAnsi="Times New Roman" w:cs="Times New Roman"/>
            <w:sz w:val="24"/>
            <w:szCs w:val="24"/>
          </w:rPr>
          <w:t>пункте 3 части 4.8</w:t>
        </w:r>
      </w:hyperlink>
      <w:r w:rsidRPr="00332C24">
        <w:rPr>
          <w:rFonts w:ascii="Times New Roman" w:hAnsi="Times New Roman" w:cs="Times New Roman"/>
          <w:sz w:val="24"/>
          <w:szCs w:val="24"/>
        </w:rPr>
        <w:t xml:space="preserve"> настоящей статьи.</w:t>
      </w:r>
    </w:p>
    <w:p w14:paraId="51F75328"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6" w:name="sub_1423"/>
      <w:bookmarkEnd w:id="35"/>
      <w:r w:rsidRPr="00332C24">
        <w:rPr>
          <w:rFonts w:ascii="Times New Roman" w:hAnsi="Times New Roman" w:cs="Times New Roman"/>
          <w:sz w:val="24"/>
          <w:szCs w:val="24"/>
        </w:rPr>
        <w:t>3. </w:t>
      </w:r>
      <w:proofErr w:type="gramStart"/>
      <w:r w:rsidRPr="00332C24">
        <w:rPr>
          <w:rFonts w:ascii="Times New Roman" w:hAnsi="Times New Roman" w:cs="Times New Roman"/>
          <w:sz w:val="24"/>
          <w:szCs w:val="24"/>
        </w:rPr>
        <w:t xml:space="preserve">В случае, если маркировка, предусмотренная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roofErr w:type="gramEnd"/>
    </w:p>
    <w:p w14:paraId="183DF6D5"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7" w:name="sub_1424"/>
      <w:bookmarkEnd w:id="36"/>
      <w:r w:rsidRPr="00332C24">
        <w:rPr>
          <w:rFonts w:ascii="Times New Roman" w:hAnsi="Times New Roman" w:cs="Times New Roman"/>
          <w:sz w:val="24"/>
          <w:szCs w:val="24"/>
        </w:rPr>
        <w:t>4. </w:t>
      </w:r>
      <w:proofErr w:type="gramStart"/>
      <w:r w:rsidRPr="00332C24">
        <w:rPr>
          <w:rFonts w:ascii="Times New Roman" w:hAnsi="Times New Roman" w:cs="Times New Roman"/>
          <w:sz w:val="24"/>
          <w:szCs w:val="24"/>
        </w:rP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14:paraId="1C32FFEE"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8" w:name="sub_1425"/>
      <w:bookmarkEnd w:id="37"/>
      <w:r w:rsidRPr="00332C24">
        <w:rPr>
          <w:rFonts w:ascii="Times New Roman" w:hAnsi="Times New Roman" w:cs="Times New Roman"/>
          <w:sz w:val="24"/>
          <w:szCs w:val="24"/>
        </w:rPr>
        <w:t>5. </w:t>
      </w:r>
      <w:proofErr w:type="gramStart"/>
      <w:r w:rsidRPr="00332C24">
        <w:rPr>
          <w:rFonts w:ascii="Times New Roman" w:hAnsi="Times New Roman" w:cs="Times New Roman"/>
          <w:sz w:val="24"/>
          <w:szCs w:val="24"/>
        </w:rP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bookmarkEnd w:id="38"/>
    <w:p w14:paraId="6B9109ED" w14:textId="77777777" w:rsidR="009129C9" w:rsidRPr="00DA04D7" w:rsidRDefault="009129C9" w:rsidP="009129C9">
      <w:pPr>
        <w:spacing w:after="0" w:line="240" w:lineRule="auto"/>
        <w:rPr>
          <w:rFonts w:ascii="Times New Roman" w:hAnsi="Times New Roman" w:cs="Times New Roman"/>
          <w:sz w:val="24"/>
          <w:szCs w:val="24"/>
        </w:rPr>
      </w:pPr>
      <w:r w:rsidRPr="00DA04D7">
        <w:rPr>
          <w:rFonts w:ascii="Times New Roman" w:hAnsi="Times New Roman" w:cs="Times New Roman"/>
          <w:sz w:val="24"/>
          <w:szCs w:val="24"/>
        </w:rPr>
        <w:br w:type="page"/>
      </w:r>
    </w:p>
    <w:p w14:paraId="02A21D5F" w14:textId="5536BC6D" w:rsidR="006F4CF7" w:rsidRPr="006F4CF7" w:rsidRDefault="006F4CF7" w:rsidP="006F4CF7">
      <w:pPr>
        <w:pStyle w:val="1"/>
        <w:jc w:val="right"/>
        <w:rPr>
          <w:rFonts w:ascii="Times New Roman" w:hAnsi="Times New Roman" w:cs="Times New Roman"/>
          <w:b w:val="0"/>
        </w:rPr>
      </w:pPr>
      <w:r w:rsidRPr="006F4CF7">
        <w:rPr>
          <w:rFonts w:ascii="Times New Roman" w:hAnsi="Times New Roman" w:cs="Times New Roman"/>
          <w:b w:val="0"/>
        </w:rPr>
        <w:lastRenderedPageBreak/>
        <w:t xml:space="preserve">Приложение № </w:t>
      </w:r>
      <w:r w:rsidR="00E40694">
        <w:rPr>
          <w:rFonts w:ascii="Times New Roman" w:hAnsi="Times New Roman" w:cs="Times New Roman"/>
          <w:b w:val="0"/>
        </w:rPr>
        <w:t>2</w:t>
      </w:r>
    </w:p>
    <w:p w14:paraId="74BD158F" w14:textId="77777777" w:rsidR="009129C9" w:rsidRDefault="009129C9" w:rsidP="009129C9">
      <w:pPr>
        <w:pStyle w:val="1"/>
        <w:rPr>
          <w:rFonts w:ascii="Times New Roman" w:hAnsi="Times New Roman" w:cs="Times New Roman"/>
          <w:sz w:val="28"/>
          <w:szCs w:val="28"/>
        </w:rPr>
      </w:pPr>
      <w:r w:rsidRPr="00DA04D7">
        <w:rPr>
          <w:rFonts w:ascii="Times New Roman" w:hAnsi="Times New Roman" w:cs="Times New Roman"/>
          <w:sz w:val="28"/>
          <w:szCs w:val="28"/>
        </w:rPr>
        <w:t>Перечень</w:t>
      </w:r>
      <w:r w:rsidRPr="00DA04D7">
        <w:rPr>
          <w:rFonts w:ascii="Times New Roman" w:hAnsi="Times New Roman" w:cs="Times New Roman"/>
          <w:sz w:val="28"/>
          <w:szCs w:val="28"/>
        </w:rPr>
        <w:br/>
        <w:t xml:space="preserve">продуктов, которые не допускаются к приему для организации питания в детских организованных коллективах </w:t>
      </w:r>
    </w:p>
    <w:p w14:paraId="1A6F6B70" w14:textId="5289B77C" w:rsidR="006F4CF7" w:rsidRPr="006F4CF7" w:rsidRDefault="00B96EF2" w:rsidP="006F4CF7">
      <w:pPr>
        <w:jc w:val="center"/>
        <w:rPr>
          <w:rFonts w:ascii="Times New Roman" w:hAnsi="Times New Roman" w:cs="Times New Roman"/>
        </w:rPr>
      </w:pPr>
      <w:r>
        <w:rPr>
          <w:rFonts w:ascii="Times New Roman" w:hAnsi="Times New Roman" w:cs="Times New Roman"/>
        </w:rPr>
        <w:t>(приложение №</w:t>
      </w:r>
      <w:r w:rsidR="006F4CF7" w:rsidRPr="006F4CF7">
        <w:rPr>
          <w:rFonts w:ascii="Times New Roman" w:hAnsi="Times New Roman" w:cs="Times New Roman"/>
        </w:rPr>
        <w:t xml:space="preserve"> 6 к  СанПиН 2.3/2.4.3590-20 </w:t>
      </w:r>
      <w:r>
        <w:rPr>
          <w:rFonts w:ascii="Times New Roman" w:hAnsi="Times New Roman" w:cs="Times New Roman"/>
        </w:rPr>
        <w:t>«</w:t>
      </w:r>
      <w:r w:rsidR="006F4CF7" w:rsidRPr="006F4CF7">
        <w:rPr>
          <w:rFonts w:ascii="Times New Roman" w:hAnsi="Times New Roman" w:cs="Times New Roman"/>
        </w:rPr>
        <w:t>Санитарно-эпидемиологические требования к организации общественного питания населения</w:t>
      </w:r>
      <w:r>
        <w:rPr>
          <w:rFonts w:ascii="Times New Roman" w:hAnsi="Times New Roman" w:cs="Times New Roman"/>
        </w:rPr>
        <w:t>»</w:t>
      </w:r>
      <w:r w:rsidR="006F4CF7" w:rsidRPr="006F4CF7">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1"/>
        <w:gridCol w:w="9386"/>
      </w:tblGrid>
      <w:tr w:rsidR="00194A49" w:rsidRPr="00837ABF" w14:paraId="38BB80B9" w14:textId="77777777" w:rsidTr="008B5C2D">
        <w:tc>
          <w:tcPr>
            <w:tcW w:w="871" w:type="dxa"/>
          </w:tcPr>
          <w:p w14:paraId="14F110E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213A03" w14:textId="2E16695A" w:rsidR="00194A49" w:rsidRPr="00837ABF" w:rsidRDefault="00194A49" w:rsidP="008B5C2D">
            <w:pPr>
              <w:pStyle w:val="a7"/>
              <w:rPr>
                <w:rFonts w:ascii="Times New Roman" w:hAnsi="Times New Roman" w:cs="Times New Roman"/>
                <w:sz w:val="28"/>
                <w:szCs w:val="28"/>
              </w:rPr>
            </w:pPr>
            <w:r>
              <w:rPr>
                <w:rFonts w:ascii="Times New Roman" w:hAnsi="Times New Roman" w:cs="Times New Roman"/>
                <w:sz w:val="28"/>
                <w:szCs w:val="28"/>
              </w:rPr>
              <w:t>П</w:t>
            </w:r>
            <w:r w:rsidRPr="007A1AB8">
              <w:rPr>
                <w:rFonts w:ascii="Times New Roman" w:hAnsi="Times New Roman" w:cs="Times New Roman"/>
                <w:sz w:val="28"/>
                <w:szCs w:val="28"/>
              </w:rPr>
              <w:t>ищевая продукция без маркировки и (или) с истекшими сроками годности и (или) признаками недоброкачественности.</w:t>
            </w:r>
          </w:p>
        </w:tc>
      </w:tr>
      <w:tr w:rsidR="00194A49" w:rsidRPr="00837ABF" w14:paraId="6628257A" w14:textId="77777777" w:rsidTr="008B5C2D">
        <w:tc>
          <w:tcPr>
            <w:tcW w:w="871" w:type="dxa"/>
          </w:tcPr>
          <w:p w14:paraId="0C4607F6"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5AC182B" w14:textId="6858614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Пищевая продукция, не соответствующая требованиям технических регламентов Таможенного союза.</w:t>
            </w:r>
          </w:p>
        </w:tc>
      </w:tr>
      <w:tr w:rsidR="00194A49" w:rsidRPr="00837ABF" w14:paraId="418822DA" w14:textId="77777777" w:rsidTr="008B5C2D">
        <w:tc>
          <w:tcPr>
            <w:tcW w:w="871" w:type="dxa"/>
          </w:tcPr>
          <w:p w14:paraId="2D329CE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9BA0CC2" w14:textId="36EA901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Мясо сельскохозяйственных животных и птицы, рыба, не прошедшие ветеринарно-санитарную экспертизу.</w:t>
            </w:r>
          </w:p>
        </w:tc>
      </w:tr>
      <w:tr w:rsidR="00194A49" w:rsidRPr="00837ABF" w14:paraId="0C0C47CD" w14:textId="77777777" w:rsidTr="008B5C2D">
        <w:tc>
          <w:tcPr>
            <w:tcW w:w="871" w:type="dxa"/>
          </w:tcPr>
          <w:p w14:paraId="1EADDDC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F215025" w14:textId="741BC244"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Субпродукты, кроме </w:t>
            </w:r>
            <w:proofErr w:type="gramStart"/>
            <w:r w:rsidRPr="007A1AB8">
              <w:rPr>
                <w:rFonts w:ascii="Times New Roman" w:hAnsi="Times New Roman" w:cs="Times New Roman"/>
                <w:sz w:val="28"/>
                <w:szCs w:val="28"/>
              </w:rPr>
              <w:t>говяжьих</w:t>
            </w:r>
            <w:proofErr w:type="gramEnd"/>
            <w:r w:rsidRPr="007A1AB8">
              <w:rPr>
                <w:rFonts w:ascii="Times New Roman" w:hAnsi="Times New Roman" w:cs="Times New Roman"/>
                <w:sz w:val="28"/>
                <w:szCs w:val="28"/>
              </w:rPr>
              <w:t xml:space="preserve"> печени, языка, сердца.</w:t>
            </w:r>
          </w:p>
        </w:tc>
      </w:tr>
      <w:tr w:rsidR="00194A49" w:rsidRPr="00837ABF" w14:paraId="06719AEE" w14:textId="77777777" w:rsidTr="008B5C2D">
        <w:tc>
          <w:tcPr>
            <w:tcW w:w="871" w:type="dxa"/>
          </w:tcPr>
          <w:p w14:paraId="4E2B4B54"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DF5B6C5" w14:textId="55C974D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Непотрошеная птица.</w:t>
            </w:r>
          </w:p>
        </w:tc>
      </w:tr>
      <w:tr w:rsidR="00194A49" w:rsidRPr="00837ABF" w14:paraId="5ECFC869" w14:textId="77777777" w:rsidTr="008B5C2D">
        <w:tc>
          <w:tcPr>
            <w:tcW w:w="871" w:type="dxa"/>
          </w:tcPr>
          <w:p w14:paraId="4F515D9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7FA452" w14:textId="3E6CDC1E"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Мясо диких животных.</w:t>
            </w:r>
          </w:p>
        </w:tc>
      </w:tr>
      <w:tr w:rsidR="00194A49" w:rsidRPr="00837ABF" w14:paraId="2E71310E" w14:textId="77777777" w:rsidTr="008B5C2D">
        <w:tc>
          <w:tcPr>
            <w:tcW w:w="871" w:type="dxa"/>
          </w:tcPr>
          <w:p w14:paraId="64485044"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53C1EAA" w14:textId="3D01C47C"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Яйца и мясо водоплавающих птиц.</w:t>
            </w:r>
          </w:p>
        </w:tc>
      </w:tr>
      <w:tr w:rsidR="00194A49" w:rsidRPr="00837ABF" w14:paraId="60822C79" w14:textId="77777777" w:rsidTr="008B5C2D">
        <w:tc>
          <w:tcPr>
            <w:tcW w:w="871" w:type="dxa"/>
          </w:tcPr>
          <w:p w14:paraId="4773C2FF"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F0C9378" w14:textId="2E55196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Яйца с загрязненной и (или) поврежденной скорлупой, а также яйца из хозяйств, неблагополучных по сальмонеллезам.</w:t>
            </w:r>
          </w:p>
        </w:tc>
      </w:tr>
      <w:tr w:rsidR="00194A49" w:rsidRPr="00837ABF" w14:paraId="3CED6694" w14:textId="77777777" w:rsidTr="008B5C2D">
        <w:tc>
          <w:tcPr>
            <w:tcW w:w="871" w:type="dxa"/>
          </w:tcPr>
          <w:p w14:paraId="7CF0FB8A"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3EED851" w14:textId="6D8490D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Консервы с нарушением герметичности банок, </w:t>
            </w:r>
            <w:proofErr w:type="spellStart"/>
            <w:r w:rsidRPr="007A1AB8">
              <w:rPr>
                <w:rFonts w:ascii="Times New Roman" w:hAnsi="Times New Roman" w:cs="Times New Roman"/>
                <w:sz w:val="28"/>
                <w:szCs w:val="28"/>
              </w:rPr>
              <w:t>бомбажные</w:t>
            </w:r>
            <w:proofErr w:type="spellEnd"/>
            <w:r w:rsidRPr="007A1AB8">
              <w:rPr>
                <w:rFonts w:ascii="Times New Roman" w:hAnsi="Times New Roman" w:cs="Times New Roman"/>
                <w:sz w:val="28"/>
                <w:szCs w:val="28"/>
              </w:rPr>
              <w:t xml:space="preserve">, </w:t>
            </w:r>
            <w:r w:rsidR="00B96EF2">
              <w:rPr>
                <w:rFonts w:ascii="Times New Roman" w:hAnsi="Times New Roman" w:cs="Times New Roman"/>
                <w:sz w:val="28"/>
                <w:szCs w:val="28"/>
              </w:rPr>
              <w:t>«</w:t>
            </w:r>
            <w:proofErr w:type="spellStart"/>
            <w:r w:rsidRPr="007A1AB8">
              <w:rPr>
                <w:rFonts w:ascii="Times New Roman" w:hAnsi="Times New Roman" w:cs="Times New Roman"/>
                <w:sz w:val="28"/>
                <w:szCs w:val="28"/>
              </w:rPr>
              <w:t>хлопуши</w:t>
            </w:r>
            <w:proofErr w:type="spellEnd"/>
            <w:r w:rsidR="00B96EF2">
              <w:rPr>
                <w:rFonts w:ascii="Times New Roman" w:hAnsi="Times New Roman" w:cs="Times New Roman"/>
                <w:sz w:val="28"/>
                <w:szCs w:val="28"/>
              </w:rPr>
              <w:t>»</w:t>
            </w:r>
            <w:r w:rsidRPr="007A1AB8">
              <w:rPr>
                <w:rFonts w:ascii="Times New Roman" w:hAnsi="Times New Roman" w:cs="Times New Roman"/>
                <w:sz w:val="28"/>
                <w:szCs w:val="28"/>
              </w:rPr>
              <w:t>, банки с ржавчиной, деформированные.</w:t>
            </w:r>
          </w:p>
        </w:tc>
      </w:tr>
      <w:tr w:rsidR="00194A49" w:rsidRPr="00837ABF" w14:paraId="5B0C3E42" w14:textId="77777777" w:rsidTr="008B5C2D">
        <w:tc>
          <w:tcPr>
            <w:tcW w:w="871" w:type="dxa"/>
          </w:tcPr>
          <w:p w14:paraId="7A851CB8"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FABC0B1" w14:textId="4EECFAE3"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Крупа, мука, сухофрукты, загрязненные различными примесями или зараженные амбарными вредителями.</w:t>
            </w:r>
          </w:p>
        </w:tc>
      </w:tr>
      <w:tr w:rsidR="00194A49" w:rsidRPr="00837ABF" w14:paraId="7207EDE3" w14:textId="77777777" w:rsidTr="008B5C2D">
        <w:tc>
          <w:tcPr>
            <w:tcW w:w="871" w:type="dxa"/>
          </w:tcPr>
          <w:p w14:paraId="7FBD62C2"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1F82A530" w14:textId="252EEFDF"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Пищевая продукция домашнего (не промышленного) изготовления.</w:t>
            </w:r>
          </w:p>
        </w:tc>
      </w:tr>
      <w:tr w:rsidR="00194A49" w:rsidRPr="00837ABF" w14:paraId="16BB39CD" w14:textId="77777777" w:rsidTr="008B5C2D">
        <w:tc>
          <w:tcPr>
            <w:tcW w:w="871" w:type="dxa"/>
          </w:tcPr>
          <w:p w14:paraId="353E1A4C"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A83A0C4" w14:textId="735EA494"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Кремовые кондитерские изделия (пирожные и торты).</w:t>
            </w:r>
          </w:p>
        </w:tc>
      </w:tr>
      <w:tr w:rsidR="00194A49" w:rsidRPr="00837ABF" w14:paraId="2E28EC43" w14:textId="77777777" w:rsidTr="008B5C2D">
        <w:tc>
          <w:tcPr>
            <w:tcW w:w="871" w:type="dxa"/>
          </w:tcPr>
          <w:p w14:paraId="27A5229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52D191C" w14:textId="70A6C53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Зельцы, изделия из мясной </w:t>
            </w:r>
            <w:proofErr w:type="spellStart"/>
            <w:r w:rsidRPr="007A1AB8">
              <w:rPr>
                <w:rFonts w:ascii="Times New Roman" w:hAnsi="Times New Roman" w:cs="Times New Roman"/>
                <w:sz w:val="28"/>
                <w:szCs w:val="28"/>
              </w:rPr>
              <w:t>обрези</w:t>
            </w:r>
            <w:proofErr w:type="spellEnd"/>
            <w:r w:rsidRPr="007A1AB8">
              <w:rPr>
                <w:rFonts w:ascii="Times New Roman" w:hAnsi="Times New Roman" w:cs="Times New Roman"/>
                <w:sz w:val="28"/>
                <w:szCs w:val="28"/>
              </w:rPr>
              <w:t>, диафрагмы; рулеты из мякоти голов, кровяные и ливерные колбасы, заливные блюда (мясные и рыбные), студни, форшмак из сельди.</w:t>
            </w:r>
          </w:p>
        </w:tc>
      </w:tr>
      <w:tr w:rsidR="00194A49" w:rsidRPr="00837ABF" w14:paraId="2661A9FD" w14:textId="77777777" w:rsidTr="008B5C2D">
        <w:tc>
          <w:tcPr>
            <w:tcW w:w="871" w:type="dxa"/>
          </w:tcPr>
          <w:p w14:paraId="72FC9CC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0187C33" w14:textId="08A04CF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Макароны по-флотски (с фаршем), макароны с рубленым яйцом.</w:t>
            </w:r>
          </w:p>
        </w:tc>
      </w:tr>
      <w:tr w:rsidR="00194A49" w:rsidRPr="00837ABF" w14:paraId="2D749501" w14:textId="77777777" w:rsidTr="008B5C2D">
        <w:tc>
          <w:tcPr>
            <w:tcW w:w="871" w:type="dxa"/>
          </w:tcPr>
          <w:p w14:paraId="0BC31340"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5C6248A" w14:textId="3B68B331"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Творог из </w:t>
            </w:r>
            <w:proofErr w:type="spellStart"/>
            <w:r w:rsidRPr="007A1AB8">
              <w:rPr>
                <w:rFonts w:ascii="Times New Roman" w:hAnsi="Times New Roman" w:cs="Times New Roman"/>
                <w:sz w:val="28"/>
                <w:szCs w:val="28"/>
              </w:rPr>
              <w:t>непастеризованного</w:t>
            </w:r>
            <w:proofErr w:type="spellEnd"/>
            <w:r w:rsidRPr="007A1AB8">
              <w:rPr>
                <w:rFonts w:ascii="Times New Roman" w:hAnsi="Times New Roman" w:cs="Times New Roman"/>
                <w:sz w:val="28"/>
                <w:szCs w:val="28"/>
              </w:rPr>
              <w:t xml:space="preserve"> молока, фляжный творог, фляжную сметану без термической обработки.</w:t>
            </w:r>
          </w:p>
        </w:tc>
      </w:tr>
      <w:tr w:rsidR="00194A49" w:rsidRPr="00837ABF" w14:paraId="5AD0AC9B" w14:textId="77777777" w:rsidTr="008B5C2D">
        <w:tc>
          <w:tcPr>
            <w:tcW w:w="871" w:type="dxa"/>
          </w:tcPr>
          <w:p w14:paraId="6C851D2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9BC608C" w14:textId="4C50AE58"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Простокваша - </w:t>
            </w:r>
            <w:r w:rsidR="00B96EF2">
              <w:rPr>
                <w:rFonts w:ascii="Times New Roman" w:hAnsi="Times New Roman" w:cs="Times New Roman"/>
                <w:sz w:val="28"/>
                <w:szCs w:val="28"/>
              </w:rPr>
              <w:t>«</w:t>
            </w:r>
            <w:proofErr w:type="spellStart"/>
            <w:r w:rsidRPr="007A1AB8">
              <w:rPr>
                <w:rFonts w:ascii="Times New Roman" w:hAnsi="Times New Roman" w:cs="Times New Roman"/>
                <w:sz w:val="28"/>
                <w:szCs w:val="28"/>
              </w:rPr>
              <w:t>самоквас</w:t>
            </w:r>
            <w:proofErr w:type="spellEnd"/>
            <w:r w:rsidR="00B96EF2">
              <w:rPr>
                <w:rFonts w:ascii="Times New Roman" w:hAnsi="Times New Roman" w:cs="Times New Roman"/>
                <w:sz w:val="28"/>
                <w:szCs w:val="28"/>
              </w:rPr>
              <w:t>»</w:t>
            </w:r>
            <w:r w:rsidRPr="007A1AB8">
              <w:rPr>
                <w:rFonts w:ascii="Times New Roman" w:hAnsi="Times New Roman" w:cs="Times New Roman"/>
                <w:sz w:val="28"/>
                <w:szCs w:val="28"/>
              </w:rPr>
              <w:t>.</w:t>
            </w:r>
          </w:p>
        </w:tc>
      </w:tr>
      <w:tr w:rsidR="00194A49" w:rsidRPr="00837ABF" w14:paraId="18C3C533" w14:textId="77777777" w:rsidTr="008B5C2D">
        <w:tc>
          <w:tcPr>
            <w:tcW w:w="871" w:type="dxa"/>
          </w:tcPr>
          <w:p w14:paraId="127A96A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3F2E83B" w14:textId="30AB811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Грибы и продукты (кулинарные изделия), из них приготовленные.</w:t>
            </w:r>
          </w:p>
        </w:tc>
      </w:tr>
      <w:tr w:rsidR="00194A49" w:rsidRPr="00837ABF" w14:paraId="35440D0C" w14:textId="77777777" w:rsidTr="008B5C2D">
        <w:tc>
          <w:tcPr>
            <w:tcW w:w="871" w:type="dxa"/>
          </w:tcPr>
          <w:p w14:paraId="2970FDFC"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ECC78D2" w14:textId="01CE864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Квас.</w:t>
            </w:r>
          </w:p>
        </w:tc>
      </w:tr>
      <w:tr w:rsidR="00194A49" w:rsidRPr="00837ABF" w14:paraId="63CDFE9F" w14:textId="77777777" w:rsidTr="008B5C2D">
        <w:tc>
          <w:tcPr>
            <w:tcW w:w="871" w:type="dxa"/>
          </w:tcPr>
          <w:p w14:paraId="0EB5497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BD05EB4" w14:textId="7139F4AC"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Соки концентрированные диффузионные.</w:t>
            </w:r>
          </w:p>
        </w:tc>
      </w:tr>
      <w:tr w:rsidR="00194A49" w:rsidRPr="00837ABF" w14:paraId="5100C06D" w14:textId="77777777" w:rsidTr="008B5C2D">
        <w:tc>
          <w:tcPr>
            <w:tcW w:w="871" w:type="dxa"/>
          </w:tcPr>
          <w:p w14:paraId="70AE14C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1609353" w14:textId="131952AA"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tc>
      </w:tr>
      <w:tr w:rsidR="00194A49" w:rsidRPr="00837ABF" w14:paraId="6639AA54" w14:textId="77777777" w:rsidTr="008B5C2D">
        <w:tc>
          <w:tcPr>
            <w:tcW w:w="871" w:type="dxa"/>
          </w:tcPr>
          <w:p w14:paraId="24E2F74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2363FC8" w14:textId="21234118"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Сырокопченые мясные гастрономические изделия и колбасы.</w:t>
            </w:r>
          </w:p>
        </w:tc>
      </w:tr>
      <w:tr w:rsidR="00194A49" w:rsidRPr="00837ABF" w14:paraId="0B5B50DF" w14:textId="77777777" w:rsidTr="008B5C2D">
        <w:tc>
          <w:tcPr>
            <w:tcW w:w="871" w:type="dxa"/>
          </w:tcPr>
          <w:p w14:paraId="4D484E14"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9E82EE1" w14:textId="4774FE5F"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Блюда, изготовленные из мяса, птицы, рыбы (кроме соленой), не </w:t>
            </w:r>
            <w:proofErr w:type="gramStart"/>
            <w:r w:rsidRPr="007A1AB8">
              <w:rPr>
                <w:rFonts w:ascii="Times New Roman" w:hAnsi="Times New Roman" w:cs="Times New Roman"/>
                <w:sz w:val="28"/>
                <w:szCs w:val="28"/>
              </w:rPr>
              <w:t>прошедших</w:t>
            </w:r>
            <w:proofErr w:type="gramEnd"/>
            <w:r w:rsidRPr="007A1AB8">
              <w:rPr>
                <w:rFonts w:ascii="Times New Roman" w:hAnsi="Times New Roman" w:cs="Times New Roman"/>
                <w:sz w:val="28"/>
                <w:szCs w:val="28"/>
              </w:rPr>
              <w:t xml:space="preserve"> тепловую обработку.</w:t>
            </w:r>
          </w:p>
        </w:tc>
      </w:tr>
      <w:tr w:rsidR="00194A49" w:rsidRPr="00837ABF" w14:paraId="66D41AA2" w14:textId="77777777" w:rsidTr="008B5C2D">
        <w:tc>
          <w:tcPr>
            <w:tcW w:w="871" w:type="dxa"/>
          </w:tcPr>
          <w:p w14:paraId="493A3A6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9DF4E85" w14:textId="0FBB713D"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Масло растительное пальмовое, рапсовое, кокосовое, хлопковое.</w:t>
            </w:r>
          </w:p>
        </w:tc>
      </w:tr>
      <w:tr w:rsidR="00194A49" w:rsidRPr="00837ABF" w14:paraId="2FD65901" w14:textId="77777777" w:rsidTr="008B5C2D">
        <w:tc>
          <w:tcPr>
            <w:tcW w:w="871" w:type="dxa"/>
          </w:tcPr>
          <w:p w14:paraId="720E9C4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58E516B" w14:textId="463546E9" w:rsidR="00194A49" w:rsidRPr="00837ABF" w:rsidRDefault="00194A49" w:rsidP="008B5C2D">
            <w:pPr>
              <w:pStyle w:val="a7"/>
              <w:rPr>
                <w:rFonts w:ascii="Times New Roman" w:hAnsi="Times New Roman" w:cs="Times New Roman"/>
                <w:sz w:val="28"/>
                <w:szCs w:val="28"/>
              </w:rPr>
            </w:pPr>
            <w:proofErr w:type="gramStart"/>
            <w:r w:rsidRPr="007A1AB8">
              <w:rPr>
                <w:rFonts w:ascii="Times New Roman" w:hAnsi="Times New Roman" w:cs="Times New Roman"/>
                <w:sz w:val="28"/>
                <w:szCs w:val="28"/>
              </w:rPr>
              <w:t>Жареные во фритюре пищевая продукция и продукция общественного питания.</w:t>
            </w:r>
            <w:proofErr w:type="gramEnd"/>
          </w:p>
        </w:tc>
      </w:tr>
      <w:tr w:rsidR="00194A49" w:rsidRPr="00837ABF" w14:paraId="079BD34D" w14:textId="77777777" w:rsidTr="008B5C2D">
        <w:tc>
          <w:tcPr>
            <w:tcW w:w="871" w:type="dxa"/>
          </w:tcPr>
          <w:p w14:paraId="4D213AC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ED7CB38" w14:textId="50DD1F0A"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Уксус, горчица, хрен, перец острый (красный, черный).</w:t>
            </w:r>
          </w:p>
        </w:tc>
      </w:tr>
      <w:tr w:rsidR="00194A49" w:rsidRPr="00837ABF" w14:paraId="081FC42D" w14:textId="77777777" w:rsidTr="008B5C2D">
        <w:tc>
          <w:tcPr>
            <w:tcW w:w="871" w:type="dxa"/>
          </w:tcPr>
          <w:p w14:paraId="0005EE0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E89D0E4" w14:textId="576E93CA"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Острые соусы, кетчупы, майонез.</w:t>
            </w:r>
          </w:p>
        </w:tc>
      </w:tr>
      <w:tr w:rsidR="00194A49" w:rsidRPr="00837ABF" w14:paraId="6A70D54F" w14:textId="77777777" w:rsidTr="008B5C2D">
        <w:tc>
          <w:tcPr>
            <w:tcW w:w="871" w:type="dxa"/>
          </w:tcPr>
          <w:p w14:paraId="4F5A6DE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B371015" w14:textId="4CE183E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Овощи и фрукты консервированные, содержащие уксус.</w:t>
            </w:r>
          </w:p>
        </w:tc>
      </w:tr>
      <w:tr w:rsidR="00194A49" w:rsidRPr="00837ABF" w14:paraId="4AE089CD" w14:textId="77777777" w:rsidTr="008B5C2D">
        <w:tc>
          <w:tcPr>
            <w:tcW w:w="871" w:type="dxa"/>
          </w:tcPr>
          <w:p w14:paraId="2D9F78C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9E89672" w14:textId="297497B4"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Кофе натуральный; тонизирующие напитки (в том числе энергетические).</w:t>
            </w:r>
          </w:p>
        </w:tc>
      </w:tr>
      <w:tr w:rsidR="00194A49" w:rsidRPr="00837ABF" w14:paraId="02BC698A" w14:textId="77777777" w:rsidTr="008B5C2D">
        <w:tc>
          <w:tcPr>
            <w:tcW w:w="871" w:type="dxa"/>
          </w:tcPr>
          <w:p w14:paraId="23108320"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B832F5A" w14:textId="6E8EF71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Кулинарные, гидрогенизированные масла и жиры, маргарин (кроме выпечки).</w:t>
            </w:r>
          </w:p>
        </w:tc>
      </w:tr>
      <w:tr w:rsidR="00194A49" w:rsidRPr="00837ABF" w14:paraId="05DC2138" w14:textId="77777777" w:rsidTr="008B5C2D">
        <w:tc>
          <w:tcPr>
            <w:tcW w:w="871" w:type="dxa"/>
          </w:tcPr>
          <w:p w14:paraId="7E396A4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BAF0EEA" w14:textId="6DA0F86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Ядро абрикосовой косточки, арахис.</w:t>
            </w:r>
          </w:p>
        </w:tc>
      </w:tr>
      <w:tr w:rsidR="00194A49" w:rsidRPr="00837ABF" w14:paraId="3A57D8DA" w14:textId="77777777" w:rsidTr="008B5C2D">
        <w:tc>
          <w:tcPr>
            <w:tcW w:w="871" w:type="dxa"/>
          </w:tcPr>
          <w:p w14:paraId="320B895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A00E77" w14:textId="501182E1"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Газированные напитки; газированная вода питьевая.</w:t>
            </w:r>
          </w:p>
        </w:tc>
      </w:tr>
      <w:tr w:rsidR="00194A49" w:rsidRPr="00837ABF" w14:paraId="09A87557" w14:textId="77777777" w:rsidTr="008B5C2D">
        <w:tc>
          <w:tcPr>
            <w:tcW w:w="871" w:type="dxa"/>
          </w:tcPr>
          <w:p w14:paraId="26A94460"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6B0DA03" w14:textId="6549A827"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Молочная продукция и мороженое на основе растительных жиров.</w:t>
            </w:r>
          </w:p>
        </w:tc>
      </w:tr>
      <w:tr w:rsidR="00194A49" w:rsidRPr="00837ABF" w14:paraId="0C32CB52" w14:textId="77777777" w:rsidTr="008B5C2D">
        <w:tc>
          <w:tcPr>
            <w:tcW w:w="871" w:type="dxa"/>
          </w:tcPr>
          <w:p w14:paraId="49A38C4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24A01C6" w14:textId="03DCC29B"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Жевательная резинка.</w:t>
            </w:r>
          </w:p>
        </w:tc>
      </w:tr>
      <w:tr w:rsidR="00194A49" w:rsidRPr="00837ABF" w14:paraId="28DEC3AB" w14:textId="77777777" w:rsidTr="008B5C2D">
        <w:tc>
          <w:tcPr>
            <w:tcW w:w="871" w:type="dxa"/>
          </w:tcPr>
          <w:p w14:paraId="706681F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7956209" w14:textId="46E965DE"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Кумыс, кисломолочная продукция с содержанием этанола (более 0,5%).</w:t>
            </w:r>
          </w:p>
        </w:tc>
      </w:tr>
      <w:tr w:rsidR="00194A49" w:rsidRPr="00837ABF" w14:paraId="34F379CA" w14:textId="77777777" w:rsidTr="008B5C2D">
        <w:tc>
          <w:tcPr>
            <w:tcW w:w="871" w:type="dxa"/>
          </w:tcPr>
          <w:p w14:paraId="7149A39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1160611" w14:textId="419FE01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Карамель, в том числе леденцовая.</w:t>
            </w:r>
          </w:p>
        </w:tc>
      </w:tr>
      <w:tr w:rsidR="00194A49" w:rsidRPr="00837ABF" w14:paraId="54C0BD37" w14:textId="77777777" w:rsidTr="008B5C2D">
        <w:tc>
          <w:tcPr>
            <w:tcW w:w="871" w:type="dxa"/>
          </w:tcPr>
          <w:p w14:paraId="578898C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E5A2EC3" w14:textId="47CFE155"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Холодные напитки и морсы (без термической обработки) из плодово-ягодного сырья.</w:t>
            </w:r>
          </w:p>
        </w:tc>
      </w:tr>
      <w:tr w:rsidR="00194A49" w:rsidRPr="00837ABF" w14:paraId="3813559E" w14:textId="77777777" w:rsidTr="008B5C2D">
        <w:tc>
          <w:tcPr>
            <w:tcW w:w="871" w:type="dxa"/>
          </w:tcPr>
          <w:p w14:paraId="318727FA"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9157AC3" w14:textId="524B87A7"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Окрошки и холодные супы.</w:t>
            </w:r>
          </w:p>
        </w:tc>
      </w:tr>
      <w:tr w:rsidR="00194A49" w:rsidRPr="00837ABF" w14:paraId="493969E5" w14:textId="77777777" w:rsidTr="008B5C2D">
        <w:tc>
          <w:tcPr>
            <w:tcW w:w="871" w:type="dxa"/>
          </w:tcPr>
          <w:p w14:paraId="21B52A3F"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E226996" w14:textId="3822A87E"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Яичница-глазунья.</w:t>
            </w:r>
          </w:p>
        </w:tc>
      </w:tr>
      <w:tr w:rsidR="00194A49" w:rsidRPr="00837ABF" w14:paraId="2727DDF9" w14:textId="77777777" w:rsidTr="008B5C2D">
        <w:tc>
          <w:tcPr>
            <w:tcW w:w="871" w:type="dxa"/>
          </w:tcPr>
          <w:p w14:paraId="00BD787F"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C44213" w14:textId="7D7784C5"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Паштеты, блинчики с мясом и с творогом.</w:t>
            </w:r>
          </w:p>
        </w:tc>
      </w:tr>
      <w:tr w:rsidR="00194A49" w:rsidRPr="00837ABF" w14:paraId="324C8D22" w14:textId="77777777" w:rsidTr="008B5C2D">
        <w:tc>
          <w:tcPr>
            <w:tcW w:w="871" w:type="dxa"/>
          </w:tcPr>
          <w:p w14:paraId="2EB793B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3A9C08C" w14:textId="30EF35D3"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Блюда </w:t>
            </w:r>
            <w:proofErr w:type="gramStart"/>
            <w:r w:rsidRPr="007A1AB8">
              <w:rPr>
                <w:rFonts w:ascii="Times New Roman" w:hAnsi="Times New Roman" w:cs="Times New Roman"/>
                <w:sz w:val="28"/>
                <w:szCs w:val="28"/>
              </w:rPr>
              <w:t>из</w:t>
            </w:r>
            <w:proofErr w:type="gramEnd"/>
            <w:r w:rsidRPr="007A1AB8">
              <w:rPr>
                <w:rFonts w:ascii="Times New Roman" w:hAnsi="Times New Roman" w:cs="Times New Roman"/>
                <w:sz w:val="28"/>
                <w:szCs w:val="28"/>
              </w:rPr>
              <w:t xml:space="preserve"> (или </w:t>
            </w:r>
            <w:proofErr w:type="gramStart"/>
            <w:r w:rsidRPr="007A1AB8">
              <w:rPr>
                <w:rFonts w:ascii="Times New Roman" w:hAnsi="Times New Roman" w:cs="Times New Roman"/>
                <w:sz w:val="28"/>
                <w:szCs w:val="28"/>
              </w:rPr>
              <w:t>на</w:t>
            </w:r>
            <w:proofErr w:type="gramEnd"/>
            <w:r w:rsidRPr="007A1AB8">
              <w:rPr>
                <w:rFonts w:ascii="Times New Roman" w:hAnsi="Times New Roman" w:cs="Times New Roman"/>
                <w:sz w:val="28"/>
                <w:szCs w:val="28"/>
              </w:rPr>
              <w:t xml:space="preserve"> основе) сухих пищевых концентратов, в том числе быстрого приготовления.</w:t>
            </w:r>
          </w:p>
        </w:tc>
      </w:tr>
      <w:tr w:rsidR="00194A49" w:rsidRPr="00837ABF" w14:paraId="1FC6AD2C" w14:textId="77777777" w:rsidTr="008B5C2D">
        <w:tc>
          <w:tcPr>
            <w:tcW w:w="871" w:type="dxa"/>
          </w:tcPr>
          <w:p w14:paraId="4C45569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1B18C192" w14:textId="36C15E03"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Картофельные и кукурузные чипсы, снеки.</w:t>
            </w:r>
          </w:p>
        </w:tc>
      </w:tr>
      <w:tr w:rsidR="00194A49" w:rsidRPr="00837ABF" w14:paraId="773813B5" w14:textId="77777777" w:rsidTr="008B5C2D">
        <w:tc>
          <w:tcPr>
            <w:tcW w:w="871" w:type="dxa"/>
          </w:tcPr>
          <w:p w14:paraId="703FA76A"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5068C10" w14:textId="30A42EFB"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Изделия из рубленого мяса и рыбы, салаты, блины и оладьи, приготовленные в </w:t>
            </w:r>
            <w:proofErr w:type="gramStart"/>
            <w:r w:rsidRPr="007A1AB8">
              <w:rPr>
                <w:rFonts w:ascii="Times New Roman" w:hAnsi="Times New Roman" w:cs="Times New Roman"/>
                <w:sz w:val="28"/>
                <w:szCs w:val="28"/>
              </w:rPr>
              <w:t>условиях</w:t>
            </w:r>
            <w:proofErr w:type="gramEnd"/>
            <w:r w:rsidRPr="007A1AB8">
              <w:rPr>
                <w:rFonts w:ascii="Times New Roman" w:hAnsi="Times New Roman" w:cs="Times New Roman"/>
                <w:sz w:val="28"/>
                <w:szCs w:val="28"/>
              </w:rPr>
              <w:t xml:space="preserve"> палаточного лагеря.</w:t>
            </w:r>
          </w:p>
        </w:tc>
      </w:tr>
      <w:tr w:rsidR="00194A49" w:rsidRPr="00837ABF" w14:paraId="28C67E87" w14:textId="77777777" w:rsidTr="008B5C2D">
        <w:tc>
          <w:tcPr>
            <w:tcW w:w="871" w:type="dxa"/>
          </w:tcPr>
          <w:p w14:paraId="40EC085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A09E5ED" w14:textId="1A21C9D1"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Сырки творожные; изделия творожные более 9% жирности.</w:t>
            </w:r>
          </w:p>
        </w:tc>
      </w:tr>
      <w:tr w:rsidR="00194A49" w:rsidRPr="00837ABF" w14:paraId="15CE2CA1" w14:textId="77777777" w:rsidTr="008B5C2D">
        <w:tc>
          <w:tcPr>
            <w:tcW w:w="871" w:type="dxa"/>
          </w:tcPr>
          <w:p w14:paraId="7F40E9E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85952E6" w14:textId="39D03B2B" w:rsidR="00194A49" w:rsidRPr="00837ABF" w:rsidRDefault="00194A49" w:rsidP="00194A49">
            <w:pPr>
              <w:pStyle w:val="a7"/>
              <w:rPr>
                <w:rFonts w:ascii="Times New Roman" w:hAnsi="Times New Roman" w:cs="Times New Roman"/>
                <w:sz w:val="28"/>
                <w:szCs w:val="28"/>
              </w:rPr>
            </w:pPr>
            <w:r w:rsidRPr="007A1AB8">
              <w:rPr>
                <w:rFonts w:ascii="Times New Roman" w:hAnsi="Times New Roman" w:cs="Times New Roman"/>
                <w:sz w:val="28"/>
                <w:szCs w:val="28"/>
              </w:rPr>
              <w:t xml:space="preserve">Молоко и молочные </w:t>
            </w:r>
            <w:proofErr w:type="gramStart"/>
            <w:r w:rsidRPr="007A1AB8">
              <w:rPr>
                <w:rFonts w:ascii="Times New Roman" w:hAnsi="Times New Roman" w:cs="Times New Roman"/>
                <w:sz w:val="28"/>
                <w:szCs w:val="28"/>
              </w:rPr>
              <w:t>напитки</w:t>
            </w:r>
            <w:proofErr w:type="gramEnd"/>
            <w:r w:rsidRPr="007A1AB8">
              <w:rPr>
                <w:rFonts w:ascii="Times New Roman" w:hAnsi="Times New Roman" w:cs="Times New Roman"/>
                <w:sz w:val="28"/>
                <w:szCs w:val="28"/>
              </w:rPr>
              <w:t xml:space="preserve"> стерилизованные менее 2,5% и более 3,5% жирности; кисломолочные напитки менее 2,5% и более 3,5% жирности.</w:t>
            </w:r>
          </w:p>
        </w:tc>
      </w:tr>
      <w:tr w:rsidR="00194A49" w:rsidRPr="00837ABF" w14:paraId="3F70715C" w14:textId="77777777" w:rsidTr="008B5C2D">
        <w:tc>
          <w:tcPr>
            <w:tcW w:w="871" w:type="dxa"/>
          </w:tcPr>
          <w:p w14:paraId="7DB0251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98C1E39" w14:textId="2274DC3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Готовые кулинарные блюда, не входящие в меню текущего дня, реализуемые через буфеты.</w:t>
            </w:r>
          </w:p>
        </w:tc>
      </w:tr>
    </w:tbl>
    <w:p w14:paraId="45B5B1A9" w14:textId="77777777" w:rsidR="000A5552" w:rsidRPr="0042543F" w:rsidRDefault="000A5552" w:rsidP="000A5552"/>
    <w:p w14:paraId="666D8CE4" w14:textId="77777777" w:rsidR="000A5552" w:rsidRPr="0042543F" w:rsidRDefault="000A5552" w:rsidP="000A5552"/>
    <w:p w14:paraId="13C2E145" w14:textId="77777777" w:rsidR="000A5552" w:rsidRDefault="000A5552" w:rsidP="000A5552"/>
    <w:p w14:paraId="5C7BC8B3" w14:textId="77777777" w:rsidR="006F4CF7" w:rsidRPr="0029698A" w:rsidRDefault="006F4CF7" w:rsidP="000A5552"/>
    <w:p w14:paraId="3648D0C2" w14:textId="77777777" w:rsidR="000A5552" w:rsidRDefault="000A5552" w:rsidP="000A5552">
      <w:pPr>
        <w:autoSpaceDE w:val="0"/>
        <w:autoSpaceDN w:val="0"/>
        <w:adjustRightInd w:val="0"/>
        <w:spacing w:after="0" w:line="240" w:lineRule="auto"/>
        <w:ind w:firstLine="720"/>
        <w:jc w:val="right"/>
        <w:rPr>
          <w:rFonts w:ascii="Arial" w:hAnsi="Arial" w:cs="Arial"/>
          <w:sz w:val="24"/>
          <w:szCs w:val="24"/>
        </w:rPr>
        <w:sectPr w:rsidR="000A5552" w:rsidSect="008B5C2D">
          <w:type w:val="continuous"/>
          <w:pgSz w:w="11906" w:h="16838"/>
          <w:pgMar w:top="567" w:right="567" w:bottom="567" w:left="567" w:header="709" w:footer="709" w:gutter="0"/>
          <w:cols w:space="708"/>
          <w:docGrid w:linePitch="360"/>
        </w:sectPr>
      </w:pPr>
    </w:p>
    <w:p w14:paraId="13CF680D" w14:textId="7A6FDAFB" w:rsidR="006F4CF7" w:rsidRPr="006F4CF7" w:rsidRDefault="006F4CF7" w:rsidP="006F4CF7">
      <w:pPr>
        <w:pStyle w:val="1"/>
        <w:jc w:val="right"/>
        <w:rPr>
          <w:rFonts w:ascii="Times New Roman" w:hAnsi="Times New Roman" w:cs="Times New Roman"/>
          <w:b w:val="0"/>
        </w:rPr>
      </w:pPr>
      <w:bookmarkStart w:id="39" w:name="sub_10001"/>
      <w:r w:rsidRPr="006F4CF7">
        <w:rPr>
          <w:rFonts w:ascii="Times New Roman" w:hAnsi="Times New Roman" w:cs="Times New Roman"/>
          <w:b w:val="0"/>
        </w:rPr>
        <w:lastRenderedPageBreak/>
        <w:t xml:space="preserve">Приложение № </w:t>
      </w:r>
      <w:r w:rsidR="006A73E4">
        <w:rPr>
          <w:rFonts w:ascii="Times New Roman" w:hAnsi="Times New Roman" w:cs="Times New Roman"/>
          <w:b w:val="0"/>
        </w:rPr>
        <w:t>3</w:t>
      </w:r>
    </w:p>
    <w:p w14:paraId="227D8143" w14:textId="3E5F0EF5" w:rsidR="0029189F" w:rsidRPr="006F4CF7" w:rsidRDefault="006F4CF7" w:rsidP="0029189F">
      <w:pPr>
        <w:pStyle w:val="1"/>
        <w:rPr>
          <w:rFonts w:ascii="Times New Roman" w:hAnsi="Times New Roman" w:cs="Times New Roman"/>
        </w:rPr>
      </w:pPr>
      <w:r w:rsidRPr="006F4CF7">
        <w:rPr>
          <w:rFonts w:ascii="Times New Roman" w:hAnsi="Times New Roman" w:cs="Times New Roman"/>
        </w:rPr>
        <w:t xml:space="preserve">Рекомендуемый образец </w:t>
      </w:r>
      <w:r w:rsidR="00B96EF2">
        <w:rPr>
          <w:rFonts w:ascii="Times New Roman" w:hAnsi="Times New Roman" w:cs="Times New Roman"/>
        </w:rPr>
        <w:t>«</w:t>
      </w:r>
      <w:r w:rsidRPr="006F4CF7">
        <w:rPr>
          <w:rFonts w:ascii="Times New Roman" w:hAnsi="Times New Roman" w:cs="Times New Roman"/>
        </w:rPr>
        <w:t>Журнал бракеража скоропортящейся пищевой продукции</w:t>
      </w:r>
      <w:r w:rsidR="00B96EF2">
        <w:rPr>
          <w:rFonts w:ascii="Times New Roman" w:hAnsi="Times New Roman" w:cs="Times New Roman"/>
        </w:rPr>
        <w:t>»</w:t>
      </w:r>
      <w:r w:rsidRPr="006F4CF7">
        <w:rPr>
          <w:rFonts w:ascii="Times New Roman" w:hAnsi="Times New Roman" w:cs="Times New Roman"/>
        </w:rPr>
        <w:t xml:space="preserve"> (Приложение </w:t>
      </w:r>
      <w:r w:rsidR="003875BE">
        <w:rPr>
          <w:rFonts w:ascii="Times New Roman" w:hAnsi="Times New Roman" w:cs="Times New Roman"/>
        </w:rPr>
        <w:t>№</w:t>
      </w:r>
      <w:r w:rsidRPr="006F4CF7">
        <w:rPr>
          <w:rFonts w:ascii="Times New Roman" w:hAnsi="Times New Roman" w:cs="Times New Roman"/>
        </w:rPr>
        <w:t xml:space="preserve"> 5 к  СанПиН 2.3/2.4.3590-20)</w:t>
      </w:r>
    </w:p>
    <w:tbl>
      <w:tblPr>
        <w:tblW w:w="11340" w:type="dxa"/>
        <w:jc w:val="center"/>
        <w:tblCellSpacing w:w="15" w:type="dxa"/>
        <w:tblCellMar>
          <w:top w:w="15" w:type="dxa"/>
          <w:left w:w="15" w:type="dxa"/>
          <w:bottom w:w="15" w:type="dxa"/>
          <w:right w:w="15" w:type="dxa"/>
        </w:tblCellMar>
        <w:tblLook w:val="04A0" w:firstRow="1" w:lastRow="0" w:firstColumn="1" w:lastColumn="0" w:noHBand="0" w:noVBand="1"/>
      </w:tblPr>
      <w:tblGrid>
        <w:gridCol w:w="1075"/>
        <w:gridCol w:w="1206"/>
        <w:gridCol w:w="730"/>
        <w:gridCol w:w="904"/>
        <w:gridCol w:w="1094"/>
        <w:gridCol w:w="916"/>
        <w:gridCol w:w="1177"/>
        <w:gridCol w:w="1504"/>
        <w:gridCol w:w="1653"/>
        <w:gridCol w:w="960"/>
        <w:gridCol w:w="1066"/>
        <w:gridCol w:w="1264"/>
        <w:gridCol w:w="1141"/>
      </w:tblGrid>
      <w:tr w:rsidR="006F4CF7" w:rsidRPr="006F4CF7" w14:paraId="02FABE74" w14:textId="77777777" w:rsidTr="006F4CF7">
        <w:trPr>
          <w:tblCellSpacing w:w="15" w:type="dxa"/>
          <w:jc w:val="center"/>
        </w:trPr>
        <w:tc>
          <w:tcPr>
            <w:tcW w:w="1260" w:type="dxa"/>
            <w:tcBorders>
              <w:top w:val="single" w:sz="6" w:space="0" w:color="000000"/>
              <w:left w:val="single" w:sz="6" w:space="0" w:color="000000"/>
              <w:bottom w:val="single" w:sz="6" w:space="0" w:color="000000"/>
              <w:right w:val="single" w:sz="6" w:space="0" w:color="000000"/>
            </w:tcBorders>
            <w:hideMark/>
          </w:tcPr>
          <w:bookmarkEnd w:id="39"/>
          <w:p w14:paraId="0A1130F1"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Дата и час, поступления пищевой продукции</w:t>
            </w:r>
          </w:p>
        </w:tc>
        <w:tc>
          <w:tcPr>
            <w:tcW w:w="915" w:type="dxa"/>
            <w:tcBorders>
              <w:top w:val="single" w:sz="6" w:space="0" w:color="000000"/>
              <w:left w:val="single" w:sz="6" w:space="0" w:color="000000"/>
              <w:bottom w:val="single" w:sz="6" w:space="0" w:color="000000"/>
              <w:right w:val="single" w:sz="6" w:space="0" w:color="000000"/>
            </w:tcBorders>
            <w:hideMark/>
          </w:tcPr>
          <w:p w14:paraId="508F490B"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Наименование</w:t>
            </w:r>
          </w:p>
        </w:tc>
        <w:tc>
          <w:tcPr>
            <w:tcW w:w="1125" w:type="dxa"/>
            <w:tcBorders>
              <w:top w:val="single" w:sz="6" w:space="0" w:color="000000"/>
              <w:left w:val="single" w:sz="6" w:space="0" w:color="000000"/>
              <w:bottom w:val="single" w:sz="6" w:space="0" w:color="000000"/>
              <w:right w:val="single" w:sz="6" w:space="0" w:color="000000"/>
            </w:tcBorders>
            <w:hideMark/>
          </w:tcPr>
          <w:p w14:paraId="23F20D61"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Фасовка</w:t>
            </w:r>
          </w:p>
        </w:tc>
        <w:tc>
          <w:tcPr>
            <w:tcW w:w="1110" w:type="dxa"/>
            <w:tcBorders>
              <w:top w:val="single" w:sz="6" w:space="0" w:color="000000"/>
              <w:left w:val="single" w:sz="6" w:space="0" w:color="000000"/>
              <w:bottom w:val="single" w:sz="6" w:space="0" w:color="000000"/>
              <w:right w:val="single" w:sz="6" w:space="0" w:color="000000"/>
            </w:tcBorders>
            <w:hideMark/>
          </w:tcPr>
          <w:p w14:paraId="17F808AC"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дата выработки</w:t>
            </w:r>
          </w:p>
        </w:tc>
        <w:tc>
          <w:tcPr>
            <w:tcW w:w="975" w:type="dxa"/>
            <w:tcBorders>
              <w:top w:val="single" w:sz="6" w:space="0" w:color="000000"/>
              <w:left w:val="single" w:sz="6" w:space="0" w:color="000000"/>
              <w:bottom w:val="single" w:sz="6" w:space="0" w:color="000000"/>
              <w:right w:val="single" w:sz="6" w:space="0" w:color="000000"/>
            </w:tcBorders>
            <w:hideMark/>
          </w:tcPr>
          <w:p w14:paraId="21717E6F"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изготовитель</w:t>
            </w:r>
          </w:p>
        </w:tc>
        <w:tc>
          <w:tcPr>
            <w:tcW w:w="675" w:type="dxa"/>
            <w:tcBorders>
              <w:top w:val="single" w:sz="6" w:space="0" w:color="000000"/>
              <w:left w:val="single" w:sz="6" w:space="0" w:color="000000"/>
              <w:bottom w:val="single" w:sz="6" w:space="0" w:color="000000"/>
              <w:right w:val="single" w:sz="6" w:space="0" w:color="000000"/>
            </w:tcBorders>
            <w:hideMark/>
          </w:tcPr>
          <w:p w14:paraId="1A0C3AE6"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поставщик</w:t>
            </w:r>
          </w:p>
        </w:tc>
        <w:tc>
          <w:tcPr>
            <w:tcW w:w="1215" w:type="dxa"/>
            <w:tcBorders>
              <w:top w:val="single" w:sz="6" w:space="0" w:color="000000"/>
              <w:left w:val="single" w:sz="6" w:space="0" w:color="000000"/>
              <w:bottom w:val="single" w:sz="6" w:space="0" w:color="000000"/>
              <w:right w:val="single" w:sz="6" w:space="0" w:color="000000"/>
            </w:tcBorders>
            <w:hideMark/>
          </w:tcPr>
          <w:p w14:paraId="623C4379"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 xml:space="preserve">количество поступившего продукта (в кг, литрах, </w:t>
            </w:r>
            <w:proofErr w:type="spellStart"/>
            <w:r w:rsidRPr="006F4CF7">
              <w:rPr>
                <w:rFonts w:ascii="Times New Roman" w:eastAsia="Times New Roman" w:hAnsi="Times New Roman" w:cs="Times New Roman"/>
                <w:sz w:val="24"/>
                <w:szCs w:val="24"/>
                <w:lang w:eastAsia="ru-RU"/>
              </w:rPr>
              <w:t>шт</w:t>
            </w:r>
            <w:proofErr w:type="spellEnd"/>
            <w:r w:rsidRPr="006F4CF7">
              <w:rPr>
                <w:rFonts w:ascii="Times New Roman" w:eastAsia="Times New Roman" w:hAnsi="Times New Roman" w:cs="Times New Roman"/>
                <w:sz w:val="24"/>
                <w:szCs w:val="24"/>
                <w:lang w:eastAsia="ru-RU"/>
              </w:rPr>
              <w:t>)</w:t>
            </w:r>
          </w:p>
        </w:tc>
        <w:tc>
          <w:tcPr>
            <w:tcW w:w="1290" w:type="dxa"/>
            <w:tcBorders>
              <w:top w:val="single" w:sz="6" w:space="0" w:color="000000"/>
              <w:left w:val="single" w:sz="6" w:space="0" w:color="000000"/>
              <w:bottom w:val="single" w:sz="6" w:space="0" w:color="000000"/>
              <w:right w:val="single" w:sz="6" w:space="0" w:color="000000"/>
            </w:tcBorders>
            <w:hideMark/>
          </w:tcPr>
          <w:p w14:paraId="3CF56275"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00" w:type="dxa"/>
            <w:tcBorders>
              <w:top w:val="single" w:sz="6" w:space="0" w:color="000000"/>
              <w:left w:val="single" w:sz="6" w:space="0" w:color="000000"/>
              <w:bottom w:val="single" w:sz="6" w:space="0" w:color="000000"/>
              <w:right w:val="single" w:sz="6" w:space="0" w:color="000000"/>
            </w:tcBorders>
            <w:hideMark/>
          </w:tcPr>
          <w:p w14:paraId="2CCEF2C1"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Результаты органолептической оценки, поступившего продовольственного сырья и пищевых продуктов</w:t>
            </w:r>
          </w:p>
        </w:tc>
        <w:tc>
          <w:tcPr>
            <w:tcW w:w="1200" w:type="dxa"/>
            <w:tcBorders>
              <w:top w:val="single" w:sz="6" w:space="0" w:color="000000"/>
              <w:left w:val="single" w:sz="6" w:space="0" w:color="000000"/>
              <w:bottom w:val="single" w:sz="6" w:space="0" w:color="000000"/>
              <w:right w:val="single" w:sz="6" w:space="0" w:color="000000"/>
            </w:tcBorders>
            <w:hideMark/>
          </w:tcPr>
          <w:p w14:paraId="1A439E32"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Условия хранения, конечный срок реализации</w:t>
            </w:r>
          </w:p>
        </w:tc>
        <w:tc>
          <w:tcPr>
            <w:tcW w:w="1305" w:type="dxa"/>
            <w:tcBorders>
              <w:top w:val="single" w:sz="6" w:space="0" w:color="000000"/>
              <w:left w:val="single" w:sz="6" w:space="0" w:color="000000"/>
              <w:bottom w:val="single" w:sz="6" w:space="0" w:color="000000"/>
              <w:right w:val="single" w:sz="6" w:space="0" w:color="000000"/>
            </w:tcBorders>
            <w:hideMark/>
          </w:tcPr>
          <w:p w14:paraId="2F18B3F7"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Дата и час фактической реализации</w:t>
            </w:r>
          </w:p>
        </w:tc>
        <w:tc>
          <w:tcPr>
            <w:tcW w:w="1200" w:type="dxa"/>
            <w:tcBorders>
              <w:top w:val="single" w:sz="6" w:space="0" w:color="000000"/>
              <w:left w:val="single" w:sz="6" w:space="0" w:color="000000"/>
              <w:bottom w:val="single" w:sz="6" w:space="0" w:color="000000"/>
              <w:right w:val="single" w:sz="6" w:space="0" w:color="000000"/>
            </w:tcBorders>
            <w:hideMark/>
          </w:tcPr>
          <w:p w14:paraId="61BCCF5D"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Подпись ответственного лица</w:t>
            </w:r>
          </w:p>
        </w:tc>
        <w:tc>
          <w:tcPr>
            <w:tcW w:w="1140" w:type="dxa"/>
            <w:tcBorders>
              <w:top w:val="single" w:sz="6" w:space="0" w:color="000000"/>
              <w:left w:val="single" w:sz="6" w:space="0" w:color="000000"/>
              <w:bottom w:val="single" w:sz="6" w:space="0" w:color="000000"/>
              <w:right w:val="single" w:sz="6" w:space="0" w:color="000000"/>
            </w:tcBorders>
            <w:hideMark/>
          </w:tcPr>
          <w:p w14:paraId="236C0B50"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Примечание*</w:t>
            </w:r>
          </w:p>
        </w:tc>
      </w:tr>
      <w:tr w:rsidR="006F4CF7" w:rsidRPr="006F4CF7" w14:paraId="494DB620" w14:textId="77777777" w:rsidTr="006F4CF7">
        <w:trPr>
          <w:tblCellSpacing w:w="15" w:type="dxa"/>
          <w:jc w:val="center"/>
        </w:trPr>
        <w:tc>
          <w:tcPr>
            <w:tcW w:w="1260" w:type="dxa"/>
            <w:tcBorders>
              <w:top w:val="single" w:sz="6" w:space="0" w:color="000000"/>
              <w:left w:val="single" w:sz="6" w:space="0" w:color="000000"/>
              <w:bottom w:val="single" w:sz="6" w:space="0" w:color="000000"/>
              <w:right w:val="single" w:sz="6" w:space="0" w:color="000000"/>
            </w:tcBorders>
          </w:tcPr>
          <w:p w14:paraId="19EACA0D" w14:textId="4550BFA5"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6" w:space="0" w:color="000000"/>
              <w:left w:val="single" w:sz="6" w:space="0" w:color="000000"/>
              <w:bottom w:val="single" w:sz="6" w:space="0" w:color="000000"/>
              <w:right w:val="single" w:sz="6" w:space="0" w:color="000000"/>
            </w:tcBorders>
          </w:tcPr>
          <w:p w14:paraId="5F560EA4" w14:textId="45D4EFF6"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Pr>
          <w:p w14:paraId="037C9315" w14:textId="1506941A"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10" w:type="dxa"/>
            <w:tcBorders>
              <w:top w:val="single" w:sz="6" w:space="0" w:color="000000"/>
              <w:left w:val="single" w:sz="6" w:space="0" w:color="000000"/>
              <w:bottom w:val="single" w:sz="6" w:space="0" w:color="000000"/>
              <w:right w:val="single" w:sz="6" w:space="0" w:color="000000"/>
            </w:tcBorders>
          </w:tcPr>
          <w:p w14:paraId="5D233683" w14:textId="386C53DB"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5" w:type="dxa"/>
            <w:tcBorders>
              <w:top w:val="single" w:sz="6" w:space="0" w:color="000000"/>
              <w:left w:val="single" w:sz="6" w:space="0" w:color="000000"/>
              <w:bottom w:val="single" w:sz="6" w:space="0" w:color="000000"/>
              <w:right w:val="single" w:sz="6" w:space="0" w:color="000000"/>
            </w:tcBorders>
          </w:tcPr>
          <w:p w14:paraId="2AEF2E09" w14:textId="2ED9CB0E"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5" w:type="dxa"/>
            <w:tcBorders>
              <w:top w:val="single" w:sz="6" w:space="0" w:color="000000"/>
              <w:left w:val="single" w:sz="6" w:space="0" w:color="000000"/>
              <w:bottom w:val="single" w:sz="6" w:space="0" w:color="000000"/>
              <w:right w:val="single" w:sz="6" w:space="0" w:color="000000"/>
            </w:tcBorders>
          </w:tcPr>
          <w:p w14:paraId="34C5DF12" w14:textId="744FB166"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15" w:type="dxa"/>
            <w:tcBorders>
              <w:top w:val="single" w:sz="6" w:space="0" w:color="000000"/>
              <w:left w:val="single" w:sz="6" w:space="0" w:color="000000"/>
              <w:bottom w:val="single" w:sz="6" w:space="0" w:color="000000"/>
              <w:right w:val="single" w:sz="6" w:space="0" w:color="000000"/>
            </w:tcBorders>
          </w:tcPr>
          <w:p w14:paraId="260B7A2D" w14:textId="305583AD"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90" w:type="dxa"/>
            <w:tcBorders>
              <w:top w:val="single" w:sz="6" w:space="0" w:color="000000"/>
              <w:left w:val="single" w:sz="6" w:space="0" w:color="000000"/>
              <w:bottom w:val="single" w:sz="6" w:space="0" w:color="000000"/>
              <w:right w:val="single" w:sz="6" w:space="0" w:color="000000"/>
            </w:tcBorders>
          </w:tcPr>
          <w:p w14:paraId="215AD283" w14:textId="5BA953CB"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00" w:type="dxa"/>
            <w:tcBorders>
              <w:top w:val="single" w:sz="6" w:space="0" w:color="000000"/>
              <w:left w:val="single" w:sz="6" w:space="0" w:color="000000"/>
              <w:bottom w:val="single" w:sz="6" w:space="0" w:color="000000"/>
              <w:right w:val="single" w:sz="6" w:space="0" w:color="000000"/>
            </w:tcBorders>
          </w:tcPr>
          <w:p w14:paraId="344AADFA" w14:textId="0A008BAF"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00" w:type="dxa"/>
            <w:tcBorders>
              <w:top w:val="single" w:sz="6" w:space="0" w:color="000000"/>
              <w:left w:val="single" w:sz="6" w:space="0" w:color="000000"/>
              <w:bottom w:val="single" w:sz="6" w:space="0" w:color="000000"/>
              <w:right w:val="single" w:sz="6" w:space="0" w:color="000000"/>
            </w:tcBorders>
          </w:tcPr>
          <w:p w14:paraId="3001271D" w14:textId="51FB727E"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05" w:type="dxa"/>
            <w:tcBorders>
              <w:top w:val="single" w:sz="6" w:space="0" w:color="000000"/>
              <w:left w:val="single" w:sz="6" w:space="0" w:color="000000"/>
              <w:bottom w:val="single" w:sz="6" w:space="0" w:color="000000"/>
              <w:right w:val="single" w:sz="6" w:space="0" w:color="000000"/>
            </w:tcBorders>
          </w:tcPr>
          <w:p w14:paraId="37464E77" w14:textId="36643546"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00" w:type="dxa"/>
            <w:tcBorders>
              <w:top w:val="single" w:sz="6" w:space="0" w:color="000000"/>
              <w:left w:val="single" w:sz="6" w:space="0" w:color="000000"/>
              <w:bottom w:val="single" w:sz="6" w:space="0" w:color="000000"/>
              <w:right w:val="single" w:sz="6" w:space="0" w:color="000000"/>
            </w:tcBorders>
          </w:tcPr>
          <w:p w14:paraId="1F3CF749" w14:textId="3D5C8EAE"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40" w:type="dxa"/>
            <w:tcBorders>
              <w:top w:val="single" w:sz="6" w:space="0" w:color="000000"/>
              <w:left w:val="single" w:sz="6" w:space="0" w:color="000000"/>
              <w:bottom w:val="single" w:sz="6" w:space="0" w:color="000000"/>
              <w:right w:val="single" w:sz="6" w:space="0" w:color="000000"/>
            </w:tcBorders>
          </w:tcPr>
          <w:p w14:paraId="00E76D03" w14:textId="22DA714B"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F4CF7" w:rsidRPr="006F4CF7" w14:paraId="720A964F" w14:textId="77777777" w:rsidTr="006F4CF7">
        <w:trPr>
          <w:tblCellSpacing w:w="15" w:type="dxa"/>
          <w:jc w:val="center"/>
        </w:trPr>
        <w:tc>
          <w:tcPr>
            <w:tcW w:w="1260" w:type="dxa"/>
            <w:tcBorders>
              <w:top w:val="single" w:sz="6" w:space="0" w:color="000000"/>
              <w:left w:val="single" w:sz="6" w:space="0" w:color="000000"/>
              <w:bottom w:val="single" w:sz="6" w:space="0" w:color="000000"/>
              <w:right w:val="single" w:sz="6" w:space="0" w:color="000000"/>
            </w:tcBorders>
          </w:tcPr>
          <w:p w14:paraId="00832AA9"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Pr>
          <w:p w14:paraId="430845B9"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25" w:type="dxa"/>
            <w:tcBorders>
              <w:top w:val="single" w:sz="6" w:space="0" w:color="000000"/>
              <w:left w:val="single" w:sz="6" w:space="0" w:color="000000"/>
              <w:bottom w:val="single" w:sz="6" w:space="0" w:color="000000"/>
              <w:right w:val="single" w:sz="6" w:space="0" w:color="000000"/>
            </w:tcBorders>
          </w:tcPr>
          <w:p w14:paraId="2F67AA1E"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Pr>
          <w:p w14:paraId="36F61305"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Pr>
          <w:p w14:paraId="194483A8"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tcPr>
          <w:p w14:paraId="747B7987"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tcPr>
          <w:p w14:paraId="3FF22468"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Pr>
          <w:p w14:paraId="476B8711"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tcPr>
          <w:p w14:paraId="0329767D"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tcPr>
          <w:p w14:paraId="68B34EAF"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Pr>
          <w:p w14:paraId="41DE6F09"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tcPr>
          <w:p w14:paraId="0D56867D"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Pr>
          <w:p w14:paraId="4B721132"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14:paraId="3EE3CF7A" w14:textId="77777777" w:rsidR="0029189F" w:rsidRDefault="0029189F" w:rsidP="0029189F">
      <w:pPr>
        <w:rPr>
          <w:rFonts w:ascii="Times New Roman" w:hAnsi="Times New Roman" w:cs="Times New Roman"/>
        </w:rPr>
      </w:pPr>
      <w:r>
        <w:rPr>
          <w:rFonts w:ascii="Times New Roman" w:hAnsi="Times New Roman" w:cs="Times New Roman"/>
        </w:rPr>
        <w:t>Примечание:</w:t>
      </w:r>
    </w:p>
    <w:p w14:paraId="550A1950" w14:textId="5281D58C" w:rsidR="006F4CF7" w:rsidRDefault="0029189F" w:rsidP="00FC0B68">
      <w:pPr>
        <w:rPr>
          <w:rFonts w:ascii="Times New Roman" w:hAnsi="Times New Roman" w:cs="Times New Roman"/>
        </w:rPr>
      </w:pPr>
      <w:bookmarkStart w:id="40" w:name="sub_10111"/>
      <w:r>
        <w:rPr>
          <w:rFonts w:ascii="Times New Roman" w:hAnsi="Times New Roman" w:cs="Times New Roman"/>
        </w:rPr>
        <w:t>* Указываются факты списания, возврата продуктов и д</w:t>
      </w:r>
      <w:bookmarkEnd w:id="40"/>
      <w:r w:rsidR="00FC0B68">
        <w:rPr>
          <w:rFonts w:ascii="Times New Roman" w:hAnsi="Times New Roman" w:cs="Times New Roman"/>
        </w:rPr>
        <w:t>р.</w:t>
      </w:r>
    </w:p>
    <w:p w14:paraId="35BCD934" w14:textId="70FB3B04" w:rsidR="00757926" w:rsidRDefault="00757926" w:rsidP="00FC0B68">
      <w:pPr>
        <w:spacing w:after="0"/>
      </w:pPr>
    </w:p>
    <w:p w14:paraId="2B52A95F" w14:textId="77777777" w:rsidR="00D42207" w:rsidRDefault="00D42207" w:rsidP="00FC0B68">
      <w:pPr>
        <w:spacing w:after="0"/>
      </w:pPr>
    </w:p>
    <w:p w14:paraId="519CAB66" w14:textId="77777777" w:rsidR="00D42207" w:rsidRDefault="00D42207" w:rsidP="00FC0B68">
      <w:pPr>
        <w:spacing w:after="0"/>
        <w:sectPr w:rsidR="00D42207" w:rsidSect="00FC0B68">
          <w:pgSz w:w="16838" w:h="11906" w:orient="landscape"/>
          <w:pgMar w:top="1134" w:right="1134" w:bottom="851" w:left="1134" w:header="709" w:footer="709" w:gutter="0"/>
          <w:cols w:space="708"/>
          <w:docGrid w:linePitch="360"/>
        </w:sectPr>
      </w:pPr>
    </w:p>
    <w:p w14:paraId="026848A4" w14:textId="77777777" w:rsidR="00D42207" w:rsidRPr="00757926" w:rsidRDefault="00D42207" w:rsidP="00D42207">
      <w:pPr>
        <w:spacing w:after="0"/>
        <w:ind w:firstLine="567"/>
        <w:jc w:val="right"/>
        <w:rPr>
          <w:rFonts w:ascii="Times New Roman" w:eastAsia="Times New Roman" w:hAnsi="Times New Roman"/>
          <w:sz w:val="24"/>
          <w:szCs w:val="24"/>
          <w:lang w:eastAsia="ru-RU"/>
        </w:rPr>
      </w:pPr>
      <w:r w:rsidRPr="00757926">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 xml:space="preserve"> 4</w:t>
      </w:r>
      <w:r w:rsidRPr="00757926">
        <w:rPr>
          <w:rFonts w:ascii="Times New Roman" w:eastAsia="Times New Roman" w:hAnsi="Times New Roman"/>
          <w:sz w:val="24"/>
          <w:szCs w:val="24"/>
          <w:lang w:eastAsia="ru-RU"/>
        </w:rPr>
        <w:t xml:space="preserve"> </w:t>
      </w:r>
    </w:p>
    <w:p w14:paraId="75B77439" w14:textId="77777777" w:rsidR="00D42207" w:rsidRDefault="00D42207" w:rsidP="00D42207">
      <w:pPr>
        <w:spacing w:after="0"/>
        <w:ind w:firstLine="567"/>
        <w:rPr>
          <w:rFonts w:ascii="Times New Roman" w:eastAsia="Times New Roman" w:hAnsi="Times New Roman"/>
          <w:sz w:val="28"/>
          <w:szCs w:val="28"/>
          <w:lang w:eastAsia="ru-RU"/>
        </w:rPr>
      </w:pPr>
    </w:p>
    <w:p w14:paraId="19F294D7" w14:textId="77777777" w:rsidR="00D42207" w:rsidRPr="00D66616" w:rsidRDefault="00D42207" w:rsidP="00D42207">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____________________________________________</w:t>
      </w:r>
    </w:p>
    <w:p w14:paraId="0A44B654" w14:textId="77777777" w:rsidR="00D42207" w:rsidRPr="00D66616" w:rsidRDefault="00D42207" w:rsidP="00D42207">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(наименование поставщика)</w:t>
      </w:r>
    </w:p>
    <w:p w14:paraId="09136D2A" w14:textId="77777777" w:rsidR="00D42207" w:rsidRPr="00D66616" w:rsidRDefault="00D42207" w:rsidP="00D42207">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адрес: ______________________________________,</w:t>
      </w:r>
    </w:p>
    <w:p w14:paraId="494FA406" w14:textId="77777777" w:rsidR="00D42207" w:rsidRPr="00D66616" w:rsidRDefault="00D42207" w:rsidP="00D42207">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телефон: ____________________________________</w:t>
      </w:r>
    </w:p>
    <w:p w14:paraId="0F5443C3" w14:textId="77777777" w:rsidR="00D42207" w:rsidRPr="0069022F" w:rsidRDefault="00D42207" w:rsidP="00D42207">
      <w:pPr>
        <w:spacing w:after="0"/>
        <w:ind w:left="7088"/>
        <w:rPr>
          <w:rFonts w:ascii="Times New Roman" w:hAnsi="Times New Roman"/>
          <w:sz w:val="28"/>
          <w:szCs w:val="28"/>
        </w:rPr>
      </w:pPr>
    </w:p>
    <w:p w14:paraId="2EB8518E" w14:textId="77777777" w:rsidR="00D42207" w:rsidRPr="004A4EF4" w:rsidRDefault="00D42207" w:rsidP="00D42207">
      <w:pPr>
        <w:spacing w:after="0" w:line="360" w:lineRule="auto"/>
        <w:jc w:val="center"/>
        <w:rPr>
          <w:rFonts w:ascii="Times New Roman" w:hAnsi="Times New Roman"/>
          <w:b/>
          <w:sz w:val="28"/>
          <w:szCs w:val="28"/>
        </w:rPr>
      </w:pPr>
      <w:r w:rsidRPr="004A4EF4">
        <w:rPr>
          <w:rFonts w:ascii="Times New Roman" w:hAnsi="Times New Roman"/>
          <w:b/>
          <w:sz w:val="28"/>
          <w:szCs w:val="28"/>
        </w:rPr>
        <w:t>ПРЕТЕНЗИЯ</w:t>
      </w:r>
    </w:p>
    <w:p w14:paraId="701D7386" w14:textId="77777777" w:rsidR="00D42207" w:rsidRDefault="00D42207" w:rsidP="00D42207">
      <w:pPr>
        <w:spacing w:after="0" w:line="360" w:lineRule="auto"/>
        <w:ind w:firstLine="567"/>
        <w:jc w:val="both"/>
        <w:rPr>
          <w:rFonts w:ascii="Times New Roman" w:hAnsi="Times New Roman"/>
          <w:sz w:val="28"/>
          <w:szCs w:val="28"/>
        </w:rPr>
      </w:pPr>
      <w:r w:rsidRPr="00C85C06">
        <w:rPr>
          <w:rFonts w:ascii="Times New Roman" w:hAnsi="Times New Roman"/>
          <w:sz w:val="28"/>
          <w:szCs w:val="28"/>
        </w:rPr>
        <w:t xml:space="preserve">По итогам проведенного </w:t>
      </w:r>
      <w:r>
        <w:rPr>
          <w:rFonts w:ascii="Times New Roman" w:hAnsi="Times New Roman"/>
          <w:sz w:val="28"/>
          <w:szCs w:val="28"/>
        </w:rPr>
        <w:t>______________________</w:t>
      </w:r>
      <w:r w:rsidRPr="00C85C06">
        <w:rPr>
          <w:rFonts w:ascii="Times New Roman" w:hAnsi="Times New Roman"/>
          <w:sz w:val="28"/>
          <w:szCs w:val="28"/>
        </w:rPr>
        <w:t xml:space="preserve"> на право заключения государственного</w:t>
      </w:r>
      <w:r>
        <w:rPr>
          <w:rFonts w:ascii="Times New Roman" w:hAnsi="Times New Roman"/>
          <w:sz w:val="28"/>
          <w:szCs w:val="28"/>
        </w:rPr>
        <w:t>/муниципального</w:t>
      </w:r>
      <w:r w:rsidRPr="00C85C06">
        <w:rPr>
          <w:rFonts w:ascii="Times New Roman" w:hAnsi="Times New Roman"/>
          <w:sz w:val="28"/>
          <w:szCs w:val="28"/>
        </w:rPr>
        <w:t xml:space="preserve"> контракта</w:t>
      </w:r>
      <w:r>
        <w:rPr>
          <w:rFonts w:ascii="Times New Roman" w:hAnsi="Times New Roman"/>
          <w:sz w:val="28"/>
          <w:szCs w:val="28"/>
        </w:rPr>
        <w:t>/контракта</w:t>
      </w:r>
      <w:r w:rsidRPr="00C85C06">
        <w:rPr>
          <w:rFonts w:ascii="Times New Roman" w:hAnsi="Times New Roman"/>
          <w:sz w:val="28"/>
          <w:szCs w:val="28"/>
        </w:rPr>
        <w:t xml:space="preserve"> на поставку </w:t>
      </w:r>
      <w:r>
        <w:rPr>
          <w:rFonts w:ascii="Times New Roman" w:hAnsi="Times New Roman"/>
          <w:sz w:val="28"/>
          <w:szCs w:val="28"/>
        </w:rPr>
        <w:t>________________</w:t>
      </w:r>
      <w:r w:rsidRPr="00C85C06">
        <w:rPr>
          <w:rFonts w:ascii="Times New Roman" w:hAnsi="Times New Roman"/>
          <w:sz w:val="28"/>
          <w:szCs w:val="28"/>
        </w:rPr>
        <w:t xml:space="preserve"> (извещение №</w:t>
      </w:r>
      <w:r>
        <w:rPr>
          <w:rFonts w:ascii="Times New Roman" w:hAnsi="Times New Roman"/>
          <w:sz w:val="28"/>
          <w:szCs w:val="28"/>
        </w:rPr>
        <w:t>_________________</w:t>
      </w:r>
      <w:r w:rsidRPr="00C85C06">
        <w:rPr>
          <w:rFonts w:ascii="Times New Roman" w:hAnsi="Times New Roman"/>
          <w:sz w:val="28"/>
          <w:szCs w:val="28"/>
        </w:rPr>
        <w:t xml:space="preserve">) </w:t>
      </w:r>
      <w:proofErr w:type="gramStart"/>
      <w:r w:rsidRPr="00C85C06">
        <w:rPr>
          <w:rFonts w:ascii="Times New Roman" w:hAnsi="Times New Roman"/>
          <w:sz w:val="28"/>
          <w:szCs w:val="28"/>
        </w:rPr>
        <w:t>между</w:t>
      </w:r>
      <w:proofErr w:type="gramEnd"/>
      <w:r w:rsidRPr="00C85C06">
        <w:rPr>
          <w:rFonts w:ascii="Times New Roman" w:hAnsi="Times New Roman"/>
          <w:sz w:val="28"/>
          <w:szCs w:val="28"/>
        </w:rPr>
        <w:t xml:space="preserve"> </w:t>
      </w:r>
      <w:r>
        <w:rPr>
          <w:rFonts w:ascii="Times New Roman" w:hAnsi="Times New Roman"/>
          <w:sz w:val="28"/>
          <w:szCs w:val="28"/>
        </w:rPr>
        <w:t>_________________</w:t>
      </w:r>
      <w:r w:rsidRPr="00C85C06">
        <w:rPr>
          <w:rFonts w:ascii="Times New Roman" w:hAnsi="Times New Roman"/>
          <w:sz w:val="28"/>
          <w:szCs w:val="28"/>
        </w:rPr>
        <w:t>(далее –</w:t>
      </w:r>
      <w:r>
        <w:rPr>
          <w:rFonts w:ascii="Times New Roman" w:hAnsi="Times New Roman"/>
          <w:sz w:val="28"/>
          <w:szCs w:val="28"/>
        </w:rPr>
        <w:t xml:space="preserve"> </w:t>
      </w:r>
      <w:r w:rsidRPr="00C85C06">
        <w:rPr>
          <w:rFonts w:ascii="Times New Roman" w:hAnsi="Times New Roman"/>
          <w:sz w:val="28"/>
          <w:szCs w:val="28"/>
        </w:rPr>
        <w:t xml:space="preserve">Заказчик) и </w:t>
      </w:r>
      <w:r>
        <w:rPr>
          <w:rFonts w:ascii="Times New Roman" w:hAnsi="Times New Roman"/>
          <w:sz w:val="28"/>
          <w:szCs w:val="28"/>
        </w:rPr>
        <w:t>________________________</w:t>
      </w:r>
      <w:r w:rsidRPr="00C85C06">
        <w:rPr>
          <w:rFonts w:ascii="Times New Roman" w:hAnsi="Times New Roman"/>
          <w:sz w:val="28"/>
          <w:szCs w:val="28"/>
        </w:rPr>
        <w:t xml:space="preserve"> (далее – </w:t>
      </w:r>
      <w:r>
        <w:rPr>
          <w:rFonts w:ascii="Times New Roman" w:hAnsi="Times New Roman"/>
          <w:sz w:val="28"/>
          <w:szCs w:val="28"/>
        </w:rPr>
        <w:t>Поставщик</w:t>
      </w:r>
      <w:r w:rsidRPr="00C85C06">
        <w:rPr>
          <w:rFonts w:ascii="Times New Roman" w:hAnsi="Times New Roman"/>
          <w:sz w:val="28"/>
          <w:szCs w:val="28"/>
        </w:rPr>
        <w:t xml:space="preserve">) </w:t>
      </w:r>
      <w:r>
        <w:rPr>
          <w:rFonts w:ascii="Times New Roman" w:hAnsi="Times New Roman"/>
          <w:sz w:val="28"/>
          <w:szCs w:val="28"/>
        </w:rPr>
        <w:t>___.___.20___г. был заключен г</w:t>
      </w:r>
      <w:r w:rsidRPr="00C85C06">
        <w:rPr>
          <w:rFonts w:ascii="Times New Roman" w:hAnsi="Times New Roman"/>
          <w:sz w:val="28"/>
          <w:szCs w:val="28"/>
        </w:rPr>
        <w:t>осударственный</w:t>
      </w:r>
      <w:r>
        <w:rPr>
          <w:rFonts w:ascii="Times New Roman" w:hAnsi="Times New Roman"/>
          <w:sz w:val="28"/>
          <w:szCs w:val="28"/>
        </w:rPr>
        <w:t>/муниципальный</w:t>
      </w:r>
      <w:r w:rsidRPr="00C85C06">
        <w:rPr>
          <w:rFonts w:ascii="Times New Roman" w:hAnsi="Times New Roman"/>
          <w:sz w:val="28"/>
          <w:szCs w:val="28"/>
        </w:rPr>
        <w:t xml:space="preserve"> контракт</w:t>
      </w:r>
      <w:r>
        <w:rPr>
          <w:rFonts w:ascii="Times New Roman" w:hAnsi="Times New Roman"/>
          <w:sz w:val="28"/>
          <w:szCs w:val="28"/>
        </w:rPr>
        <w:t>/контракт</w:t>
      </w:r>
      <w:r w:rsidRPr="00C85C06">
        <w:rPr>
          <w:rFonts w:ascii="Times New Roman" w:hAnsi="Times New Roman"/>
          <w:sz w:val="28"/>
          <w:szCs w:val="28"/>
        </w:rPr>
        <w:t xml:space="preserve"> №</w:t>
      </w:r>
      <w:r>
        <w:rPr>
          <w:rFonts w:ascii="Times New Roman" w:hAnsi="Times New Roman"/>
          <w:sz w:val="28"/>
          <w:szCs w:val="28"/>
        </w:rPr>
        <w:t>__________</w:t>
      </w:r>
      <w:r w:rsidRPr="00C85C06">
        <w:rPr>
          <w:rFonts w:ascii="Times New Roman" w:hAnsi="Times New Roman"/>
          <w:sz w:val="28"/>
          <w:szCs w:val="28"/>
        </w:rPr>
        <w:t xml:space="preserve"> (далее </w:t>
      </w:r>
      <w:r>
        <w:rPr>
          <w:rFonts w:ascii="Times New Roman" w:hAnsi="Times New Roman"/>
          <w:sz w:val="28"/>
          <w:szCs w:val="28"/>
        </w:rPr>
        <w:t>–</w:t>
      </w:r>
      <w:r w:rsidRPr="00C85C06">
        <w:rPr>
          <w:rFonts w:ascii="Times New Roman" w:hAnsi="Times New Roman"/>
          <w:sz w:val="28"/>
          <w:szCs w:val="28"/>
        </w:rPr>
        <w:t xml:space="preserve"> Контракт</w:t>
      </w:r>
      <w:r>
        <w:rPr>
          <w:rFonts w:ascii="Times New Roman" w:hAnsi="Times New Roman"/>
          <w:sz w:val="28"/>
          <w:szCs w:val="28"/>
        </w:rPr>
        <w:t>/Договор</w:t>
      </w:r>
      <w:r w:rsidRPr="00C85C06">
        <w:rPr>
          <w:rFonts w:ascii="Times New Roman" w:hAnsi="Times New Roman"/>
          <w:sz w:val="28"/>
          <w:szCs w:val="28"/>
        </w:rPr>
        <w:t>).</w:t>
      </w:r>
    </w:p>
    <w:p w14:paraId="34E5CBB3" w14:textId="77777777" w:rsidR="00D42207" w:rsidRDefault="00D42207" w:rsidP="00D42207">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 условиями </w:t>
      </w:r>
      <w:r w:rsidRPr="005E2C28">
        <w:rPr>
          <w:rFonts w:ascii="Times New Roman" w:hAnsi="Times New Roman"/>
          <w:sz w:val="28"/>
          <w:szCs w:val="28"/>
        </w:rPr>
        <w:t>контракта/договора обязат</w:t>
      </w:r>
      <w:r>
        <w:rPr>
          <w:rFonts w:ascii="Times New Roman" w:hAnsi="Times New Roman"/>
          <w:sz w:val="28"/>
          <w:szCs w:val="28"/>
        </w:rPr>
        <w:t xml:space="preserve">ельство по поставке </w:t>
      </w:r>
      <w:r w:rsidRPr="005E2C28">
        <w:rPr>
          <w:rFonts w:ascii="Times New Roman" w:hAnsi="Times New Roman"/>
          <w:sz w:val="28"/>
          <w:szCs w:val="28"/>
        </w:rPr>
        <w:t>_________________должно быть исполнено П</w:t>
      </w:r>
      <w:r>
        <w:rPr>
          <w:rFonts w:ascii="Times New Roman" w:hAnsi="Times New Roman"/>
          <w:sz w:val="28"/>
          <w:szCs w:val="28"/>
        </w:rPr>
        <w:t>оставщиком в соответствии с п.___ к</w:t>
      </w:r>
      <w:r w:rsidRPr="005E2C28">
        <w:rPr>
          <w:rFonts w:ascii="Times New Roman" w:hAnsi="Times New Roman"/>
          <w:sz w:val="28"/>
          <w:szCs w:val="28"/>
        </w:rPr>
        <w:t>онтакта</w:t>
      </w:r>
      <w:r>
        <w:rPr>
          <w:rFonts w:ascii="Times New Roman" w:hAnsi="Times New Roman"/>
          <w:sz w:val="28"/>
          <w:szCs w:val="28"/>
        </w:rPr>
        <w:t>/договора (</w:t>
      </w:r>
      <w:r w:rsidRPr="005E2C28">
        <w:rPr>
          <w:rFonts w:ascii="Times New Roman" w:hAnsi="Times New Roman"/>
          <w:i/>
          <w:sz w:val="28"/>
          <w:szCs w:val="28"/>
        </w:rPr>
        <w:t>отсылка на условие в контракте/договоре</w:t>
      </w:r>
      <w:r>
        <w:rPr>
          <w:rFonts w:ascii="Times New Roman" w:hAnsi="Times New Roman"/>
          <w:sz w:val="28"/>
          <w:szCs w:val="28"/>
        </w:rPr>
        <w:t>)</w:t>
      </w:r>
      <w:r w:rsidRPr="005E2C28">
        <w:rPr>
          <w:rFonts w:ascii="Times New Roman" w:hAnsi="Times New Roman"/>
          <w:sz w:val="28"/>
          <w:szCs w:val="28"/>
        </w:rPr>
        <w:t>.</w:t>
      </w:r>
    </w:p>
    <w:p w14:paraId="6EC45AC8" w14:textId="77777777" w:rsidR="00D42207" w:rsidRDefault="00D42207" w:rsidP="00D42207">
      <w:pPr>
        <w:spacing w:after="0" w:line="360" w:lineRule="auto"/>
        <w:ind w:firstLine="567"/>
        <w:jc w:val="both"/>
        <w:rPr>
          <w:rFonts w:ascii="Times New Roman" w:hAnsi="Times New Roman"/>
          <w:sz w:val="28"/>
          <w:szCs w:val="28"/>
        </w:rPr>
      </w:pPr>
      <w:r>
        <w:rPr>
          <w:rFonts w:ascii="Times New Roman" w:hAnsi="Times New Roman"/>
          <w:sz w:val="28"/>
          <w:szCs w:val="28"/>
        </w:rPr>
        <w:t>Вместе с тем, п</w:t>
      </w:r>
      <w:r w:rsidRPr="00184244">
        <w:rPr>
          <w:rFonts w:ascii="Times New Roman" w:hAnsi="Times New Roman"/>
          <w:sz w:val="28"/>
          <w:szCs w:val="28"/>
        </w:rPr>
        <w:t xml:space="preserve">о состоянию на </w:t>
      </w:r>
      <w:r>
        <w:rPr>
          <w:rFonts w:ascii="Times New Roman" w:hAnsi="Times New Roman"/>
          <w:sz w:val="28"/>
          <w:szCs w:val="28"/>
        </w:rPr>
        <w:t>«</w:t>
      </w:r>
      <w:r w:rsidRPr="00184244">
        <w:rPr>
          <w:rFonts w:ascii="Times New Roman" w:hAnsi="Times New Roman"/>
          <w:sz w:val="28"/>
          <w:szCs w:val="28"/>
        </w:rPr>
        <w:t>_____</w:t>
      </w:r>
      <w:r>
        <w:rPr>
          <w:rFonts w:ascii="Times New Roman" w:hAnsi="Times New Roman"/>
          <w:sz w:val="28"/>
          <w:szCs w:val="28"/>
        </w:rPr>
        <w:t>»</w:t>
      </w:r>
      <w:r w:rsidRPr="00184244">
        <w:rPr>
          <w:rFonts w:ascii="Times New Roman" w:hAnsi="Times New Roman"/>
          <w:sz w:val="28"/>
          <w:szCs w:val="28"/>
        </w:rPr>
        <w:t>________20____</w:t>
      </w:r>
      <w:r>
        <w:rPr>
          <w:rFonts w:ascii="Times New Roman" w:hAnsi="Times New Roman"/>
          <w:sz w:val="28"/>
          <w:szCs w:val="28"/>
        </w:rPr>
        <w:t>г.</w:t>
      </w:r>
      <w:r w:rsidRPr="00C85C06">
        <w:rPr>
          <w:rFonts w:ascii="Times New Roman" w:hAnsi="Times New Roman"/>
          <w:sz w:val="28"/>
          <w:szCs w:val="28"/>
        </w:rPr>
        <w:t xml:space="preserve"> Заказчиком выявлены следующие </w:t>
      </w:r>
      <w:r>
        <w:rPr>
          <w:rFonts w:ascii="Times New Roman" w:hAnsi="Times New Roman"/>
          <w:sz w:val="28"/>
          <w:szCs w:val="28"/>
        </w:rPr>
        <w:t>нарушения</w:t>
      </w:r>
      <w:r w:rsidRPr="00C85C06">
        <w:rPr>
          <w:rFonts w:ascii="Times New Roman" w:hAnsi="Times New Roman"/>
          <w:sz w:val="28"/>
          <w:szCs w:val="28"/>
        </w:rPr>
        <w:t xml:space="preserve"> </w:t>
      </w:r>
      <w:r>
        <w:rPr>
          <w:rFonts w:ascii="Times New Roman" w:hAnsi="Times New Roman"/>
          <w:sz w:val="28"/>
          <w:szCs w:val="28"/>
        </w:rPr>
        <w:t>исполнения обязательств со стороны Поставщика, а именно:</w:t>
      </w:r>
      <w:r>
        <w:rPr>
          <w:rStyle w:val="af"/>
          <w:rFonts w:ascii="Times New Roman" w:hAnsi="Times New Roman"/>
          <w:sz w:val="28"/>
          <w:szCs w:val="28"/>
        </w:rPr>
        <w:t xml:space="preserve"> </w:t>
      </w:r>
      <w:r>
        <w:rPr>
          <w:rStyle w:val="af"/>
          <w:rFonts w:ascii="Times New Roman" w:hAnsi="Times New Roman"/>
          <w:sz w:val="28"/>
          <w:szCs w:val="28"/>
        </w:rPr>
        <w:footnoteReference w:id="1"/>
      </w:r>
    </w:p>
    <w:p w14:paraId="7DDB92CE" w14:textId="77777777" w:rsidR="00D42207" w:rsidRPr="007A2223" w:rsidRDefault="00D42207" w:rsidP="00D42207">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1.Поставщиком осуществлена поставка товара ненадлежащего качества;</w:t>
      </w:r>
    </w:p>
    <w:p w14:paraId="6B9BD51B" w14:textId="77777777" w:rsidR="00D42207" w:rsidRPr="007A2223" w:rsidRDefault="00D42207" w:rsidP="00D42207">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2.Товар поставлен с характеристиками, не соответствующими условиям, предусмотренным контрактом/договором;</w:t>
      </w:r>
    </w:p>
    <w:p w14:paraId="544B58C8" w14:textId="77777777" w:rsidR="00D42207" w:rsidRPr="007A2223" w:rsidRDefault="00D42207" w:rsidP="00D42207">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3.Поставщик не исполнил обязательства по поставке товара;</w:t>
      </w:r>
    </w:p>
    <w:p w14:paraId="6999C0C1" w14:textId="77777777" w:rsidR="00D42207" w:rsidRPr="007A2223" w:rsidRDefault="00D42207" w:rsidP="00D42207">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4.Поставщик не исполнил гарантийные обязательства по устранению выявленных дефектов поставленного товара;</w:t>
      </w:r>
    </w:p>
    <w:p w14:paraId="4A848C9F" w14:textId="77777777" w:rsidR="00D42207" w:rsidRPr="007A2223" w:rsidRDefault="00D42207" w:rsidP="00D42207">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5.Поставщиком нарушены сроки осуществления поставки товара;</w:t>
      </w:r>
    </w:p>
    <w:p w14:paraId="5A1387CD" w14:textId="77777777" w:rsidR="00D42207" w:rsidRPr="007A2223" w:rsidRDefault="00D42207" w:rsidP="00D42207">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6.Поставщиком не предоставлены товарные накладные, счета</w:t>
      </w:r>
      <w:r>
        <w:rPr>
          <w:rFonts w:ascii="Times New Roman" w:hAnsi="Times New Roman"/>
          <w:i/>
          <w:sz w:val="28"/>
          <w:szCs w:val="28"/>
        </w:rPr>
        <w:t>-фактуры, сертификаты</w:t>
      </w:r>
      <w:r w:rsidRPr="007A2223">
        <w:rPr>
          <w:rFonts w:ascii="Times New Roman" w:hAnsi="Times New Roman"/>
          <w:i/>
          <w:sz w:val="28"/>
          <w:szCs w:val="28"/>
        </w:rPr>
        <w:t xml:space="preserve"> либо иные документы, оформленные в </w:t>
      </w:r>
      <w:proofErr w:type="gramStart"/>
      <w:r w:rsidRPr="007A2223">
        <w:rPr>
          <w:rFonts w:ascii="Times New Roman" w:hAnsi="Times New Roman"/>
          <w:i/>
          <w:sz w:val="28"/>
          <w:szCs w:val="28"/>
        </w:rPr>
        <w:t>соответствии</w:t>
      </w:r>
      <w:proofErr w:type="gramEnd"/>
      <w:r w:rsidRPr="007A2223">
        <w:rPr>
          <w:rFonts w:ascii="Times New Roman" w:hAnsi="Times New Roman"/>
          <w:i/>
          <w:sz w:val="28"/>
          <w:szCs w:val="28"/>
        </w:rPr>
        <w:t xml:space="preserve"> с требованиями нормативных правовых актов, действующих на территории Российской Федерации;</w:t>
      </w:r>
    </w:p>
    <w:p w14:paraId="3A4DADB9" w14:textId="77777777" w:rsidR="00D42207" w:rsidRPr="007A2223" w:rsidRDefault="00D42207" w:rsidP="00D42207">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lastRenderedPageBreak/>
        <w:t>7.Непредставление или несвоевременное представление поставщиком достоверной информации о ходе исполнения своих обязательств, в том числе о сложностях, возникающих при поставке товара;</w:t>
      </w:r>
    </w:p>
    <w:p w14:paraId="510E5B69" w14:textId="77777777" w:rsidR="00D42207" w:rsidRDefault="00D42207" w:rsidP="00D42207">
      <w:pPr>
        <w:spacing w:after="0" w:line="360" w:lineRule="auto"/>
        <w:ind w:firstLine="567"/>
        <w:jc w:val="both"/>
        <w:rPr>
          <w:rFonts w:ascii="Times New Roman" w:hAnsi="Times New Roman"/>
          <w:sz w:val="28"/>
          <w:szCs w:val="28"/>
        </w:rPr>
      </w:pPr>
      <w:r w:rsidRPr="007A2223">
        <w:rPr>
          <w:rFonts w:ascii="Times New Roman" w:hAnsi="Times New Roman"/>
          <w:i/>
          <w:sz w:val="28"/>
          <w:szCs w:val="28"/>
        </w:rPr>
        <w:t xml:space="preserve">8.Поставщиком осуществлена поставка товара в </w:t>
      </w:r>
      <w:proofErr w:type="gramStart"/>
      <w:r w:rsidRPr="007A2223">
        <w:rPr>
          <w:rFonts w:ascii="Times New Roman" w:hAnsi="Times New Roman"/>
          <w:i/>
          <w:sz w:val="28"/>
          <w:szCs w:val="28"/>
        </w:rPr>
        <w:t>количестве</w:t>
      </w:r>
      <w:proofErr w:type="gramEnd"/>
      <w:r w:rsidRPr="007A2223">
        <w:rPr>
          <w:rFonts w:ascii="Times New Roman" w:hAnsi="Times New Roman"/>
          <w:i/>
          <w:sz w:val="28"/>
          <w:szCs w:val="28"/>
        </w:rPr>
        <w:t>, несоответствующем условиям, предусмотренным контрактом/договором</w:t>
      </w:r>
    </w:p>
    <w:p w14:paraId="2ED5B6BE" w14:textId="77777777" w:rsidR="00D42207" w:rsidRDefault="00D42207" w:rsidP="00D42207">
      <w:pPr>
        <w:spacing w:after="0" w:line="360" w:lineRule="auto"/>
        <w:ind w:firstLine="567"/>
        <w:jc w:val="both"/>
        <w:rPr>
          <w:rFonts w:ascii="Times New Roman" w:hAnsi="Times New Roman"/>
          <w:sz w:val="28"/>
          <w:szCs w:val="28"/>
        </w:rPr>
      </w:pPr>
      <w:r>
        <w:rPr>
          <w:rFonts w:ascii="Times New Roman" w:hAnsi="Times New Roman"/>
          <w:sz w:val="28"/>
          <w:szCs w:val="28"/>
        </w:rPr>
        <w:t>что подтверждается _______________________(</w:t>
      </w:r>
      <w:r w:rsidRPr="0037189A">
        <w:rPr>
          <w:rFonts w:ascii="Times New Roman" w:hAnsi="Times New Roman"/>
          <w:i/>
          <w:sz w:val="28"/>
          <w:szCs w:val="28"/>
          <w:u w:val="single"/>
        </w:rPr>
        <w:t>указывается отсылка на подтверждающие документы</w:t>
      </w:r>
      <w:r>
        <w:rPr>
          <w:rFonts w:ascii="Times New Roman" w:hAnsi="Times New Roman"/>
          <w:sz w:val="28"/>
          <w:szCs w:val="28"/>
        </w:rPr>
        <w:t>).</w:t>
      </w:r>
    </w:p>
    <w:p w14:paraId="57D06A91" w14:textId="77777777" w:rsidR="00D42207" w:rsidRDefault="00D42207" w:rsidP="00D42207">
      <w:pPr>
        <w:spacing w:after="0" w:line="360" w:lineRule="auto"/>
        <w:ind w:firstLine="567"/>
        <w:jc w:val="both"/>
        <w:rPr>
          <w:rFonts w:ascii="Times New Roman" w:hAnsi="Times New Roman"/>
          <w:sz w:val="28"/>
          <w:szCs w:val="28"/>
        </w:rPr>
      </w:pPr>
      <w:r w:rsidRPr="005B12F8">
        <w:rPr>
          <w:rFonts w:ascii="Times New Roman" w:hAnsi="Times New Roman"/>
          <w:sz w:val="28"/>
          <w:szCs w:val="28"/>
        </w:rPr>
        <w:t xml:space="preserve">На основании изложенного, п. </w:t>
      </w:r>
      <w:r>
        <w:rPr>
          <w:rFonts w:ascii="Times New Roman" w:hAnsi="Times New Roman"/>
          <w:sz w:val="28"/>
          <w:szCs w:val="28"/>
        </w:rPr>
        <w:t>___ к</w:t>
      </w:r>
      <w:r w:rsidRPr="005B12F8">
        <w:rPr>
          <w:rFonts w:ascii="Times New Roman" w:hAnsi="Times New Roman"/>
          <w:sz w:val="28"/>
          <w:szCs w:val="28"/>
        </w:rPr>
        <w:t>онтракта</w:t>
      </w:r>
      <w:r>
        <w:rPr>
          <w:rFonts w:ascii="Times New Roman" w:hAnsi="Times New Roman"/>
          <w:sz w:val="28"/>
          <w:szCs w:val="28"/>
        </w:rPr>
        <w:t>/договора</w:t>
      </w:r>
      <w:r w:rsidRPr="005B12F8">
        <w:rPr>
          <w:rFonts w:ascii="Times New Roman" w:hAnsi="Times New Roman"/>
          <w:sz w:val="28"/>
          <w:szCs w:val="28"/>
        </w:rPr>
        <w:t xml:space="preserve">, </w:t>
      </w:r>
      <w:r>
        <w:rPr>
          <w:rFonts w:ascii="Times New Roman" w:hAnsi="Times New Roman"/>
          <w:sz w:val="28"/>
          <w:szCs w:val="28"/>
        </w:rPr>
        <w:t>____________ (</w:t>
      </w:r>
      <w:r w:rsidRPr="005B12F8">
        <w:rPr>
          <w:rFonts w:ascii="Times New Roman" w:hAnsi="Times New Roman"/>
          <w:i/>
          <w:sz w:val="28"/>
          <w:szCs w:val="28"/>
        </w:rPr>
        <w:t>наименование Заказчика</w:t>
      </w:r>
      <w:r>
        <w:rPr>
          <w:rFonts w:ascii="Times New Roman" w:hAnsi="Times New Roman"/>
          <w:sz w:val="28"/>
          <w:szCs w:val="28"/>
        </w:rPr>
        <w:t>)</w:t>
      </w:r>
      <w:r w:rsidRPr="005B12F8">
        <w:rPr>
          <w:rFonts w:ascii="Times New Roman" w:hAnsi="Times New Roman"/>
          <w:sz w:val="28"/>
          <w:szCs w:val="28"/>
        </w:rPr>
        <w:t xml:space="preserve"> просит устранить указанные выше </w:t>
      </w:r>
      <w:r>
        <w:rPr>
          <w:rFonts w:ascii="Times New Roman" w:hAnsi="Times New Roman"/>
          <w:sz w:val="28"/>
          <w:szCs w:val="28"/>
        </w:rPr>
        <w:t>нарушения</w:t>
      </w:r>
      <w:r w:rsidRPr="005B12F8">
        <w:rPr>
          <w:rFonts w:ascii="Times New Roman" w:hAnsi="Times New Roman"/>
          <w:sz w:val="28"/>
          <w:szCs w:val="28"/>
        </w:rPr>
        <w:t xml:space="preserve">, либо заменить товар в течение </w:t>
      </w:r>
      <w:r>
        <w:rPr>
          <w:rFonts w:ascii="Times New Roman" w:hAnsi="Times New Roman"/>
          <w:sz w:val="28"/>
          <w:szCs w:val="28"/>
        </w:rPr>
        <w:t>_______</w:t>
      </w:r>
      <w:r w:rsidRPr="005B12F8">
        <w:rPr>
          <w:rFonts w:ascii="Times New Roman" w:hAnsi="Times New Roman"/>
          <w:sz w:val="28"/>
          <w:szCs w:val="28"/>
        </w:rPr>
        <w:t xml:space="preserve"> дней с момента получения настоящей претензии.</w:t>
      </w:r>
    </w:p>
    <w:p w14:paraId="71952AD1" w14:textId="77777777" w:rsidR="00D42207" w:rsidRDefault="00D42207" w:rsidP="00D42207">
      <w:pPr>
        <w:spacing w:after="0" w:line="360" w:lineRule="auto"/>
        <w:ind w:firstLine="567"/>
        <w:jc w:val="both"/>
        <w:rPr>
          <w:rFonts w:ascii="Times New Roman" w:hAnsi="Times New Roman"/>
          <w:sz w:val="28"/>
          <w:szCs w:val="28"/>
        </w:rPr>
      </w:pPr>
      <w:r>
        <w:rPr>
          <w:rFonts w:ascii="Times New Roman" w:hAnsi="Times New Roman"/>
          <w:i/>
          <w:sz w:val="28"/>
          <w:szCs w:val="28"/>
        </w:rPr>
        <w:t>(</w:t>
      </w:r>
      <w:r w:rsidRPr="007F7078">
        <w:rPr>
          <w:rFonts w:ascii="Times New Roman" w:hAnsi="Times New Roman"/>
          <w:i/>
          <w:sz w:val="28"/>
          <w:szCs w:val="28"/>
        </w:rPr>
        <w:t>Включ</w:t>
      </w:r>
      <w:r>
        <w:rPr>
          <w:rFonts w:ascii="Times New Roman" w:hAnsi="Times New Roman"/>
          <w:i/>
          <w:sz w:val="28"/>
          <w:szCs w:val="28"/>
        </w:rPr>
        <w:t>ается при наличии соответствующих нарушений</w:t>
      </w:r>
      <w:r>
        <w:rPr>
          <w:rFonts w:ascii="Times New Roman" w:hAnsi="Times New Roman"/>
          <w:sz w:val="28"/>
          <w:szCs w:val="28"/>
        </w:rPr>
        <w:t>)</w:t>
      </w:r>
    </w:p>
    <w:p w14:paraId="02989495" w14:textId="77777777" w:rsidR="00D42207" w:rsidRDefault="00D42207" w:rsidP="00D42207">
      <w:pPr>
        <w:spacing w:after="0" w:line="360" w:lineRule="auto"/>
        <w:ind w:firstLine="567"/>
        <w:jc w:val="both"/>
        <w:rPr>
          <w:rFonts w:ascii="Times New Roman" w:hAnsi="Times New Roman"/>
          <w:sz w:val="28"/>
          <w:szCs w:val="28"/>
        </w:rPr>
      </w:pPr>
      <w:proofErr w:type="gramStart"/>
      <w:r w:rsidRPr="005E2C28">
        <w:rPr>
          <w:rFonts w:ascii="Times New Roman" w:hAnsi="Times New Roman"/>
          <w:sz w:val="28"/>
          <w:szCs w:val="28"/>
        </w:rPr>
        <w:t xml:space="preserve">В соответствии с ч.6 ст.34 </w:t>
      </w:r>
      <w:r>
        <w:rPr>
          <w:rFonts w:ascii="Times New Roman" w:hAnsi="Times New Roman"/>
          <w:sz w:val="28"/>
          <w:szCs w:val="28"/>
        </w:rPr>
        <w:t>Федерального</w:t>
      </w:r>
      <w:r w:rsidRPr="00275414">
        <w:rPr>
          <w:rFonts w:ascii="Times New Roman" w:hAnsi="Times New Roman"/>
          <w:sz w:val="28"/>
          <w:szCs w:val="28"/>
        </w:rPr>
        <w:t xml:space="preserve"> закон</w:t>
      </w:r>
      <w:r>
        <w:rPr>
          <w:rFonts w:ascii="Times New Roman" w:hAnsi="Times New Roman"/>
          <w:sz w:val="28"/>
          <w:szCs w:val="28"/>
        </w:rPr>
        <w:t xml:space="preserve">а от 5 апреля </w:t>
      </w:r>
      <w:r w:rsidRPr="00275414">
        <w:rPr>
          <w:rFonts w:ascii="Times New Roman" w:hAnsi="Times New Roman"/>
          <w:sz w:val="28"/>
          <w:szCs w:val="28"/>
        </w:rPr>
        <w:t>2013</w:t>
      </w:r>
      <w:r>
        <w:rPr>
          <w:rFonts w:ascii="Times New Roman" w:hAnsi="Times New Roman"/>
          <w:sz w:val="28"/>
          <w:szCs w:val="28"/>
        </w:rPr>
        <w:t xml:space="preserve"> года №44-ФЗ «</w:t>
      </w:r>
      <w:r w:rsidRPr="00275414">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r w:rsidRPr="00275414">
        <w:rPr>
          <w:rFonts w:ascii="Times New Roman" w:hAnsi="Times New Roman"/>
          <w:sz w:val="28"/>
          <w:szCs w:val="28"/>
        </w:rPr>
        <w:t xml:space="preserve"> </w:t>
      </w:r>
      <w:r>
        <w:rPr>
          <w:rFonts w:ascii="Times New Roman" w:hAnsi="Times New Roman"/>
          <w:sz w:val="28"/>
          <w:szCs w:val="28"/>
        </w:rPr>
        <w:t xml:space="preserve">(далее – Закон о контрактной системе) </w:t>
      </w:r>
      <w:r w:rsidRPr="005E2C28">
        <w:rPr>
          <w:rFonts w:ascii="Times New Roman" w:hAnsi="Times New Roman"/>
          <w:sz w:val="28"/>
          <w:szCs w:val="28"/>
        </w:rPr>
        <w:t>в случае просрочки испол</w:t>
      </w:r>
      <w:r>
        <w:rPr>
          <w:rFonts w:ascii="Times New Roman" w:hAnsi="Times New Roman"/>
          <w:sz w:val="28"/>
          <w:szCs w:val="28"/>
        </w:rPr>
        <w:t>нения Поставщиком</w:t>
      </w:r>
      <w:r w:rsidRPr="005E2C28">
        <w:rPr>
          <w:rFonts w:ascii="Times New Roman" w:hAnsi="Times New Roman"/>
          <w:sz w:val="28"/>
          <w:szCs w:val="28"/>
        </w:rPr>
        <w:t xml:space="preserve"> обязательств (в том числе гарантийного обязательства), предусмотренных контрактом</w:t>
      </w:r>
      <w:r>
        <w:rPr>
          <w:rFonts w:ascii="Times New Roman" w:hAnsi="Times New Roman"/>
          <w:sz w:val="28"/>
          <w:szCs w:val="28"/>
        </w:rPr>
        <w:t>/договором</w:t>
      </w:r>
      <w:r w:rsidRPr="005E2C28">
        <w:rPr>
          <w:rFonts w:ascii="Times New Roman" w:hAnsi="Times New Roman"/>
          <w:sz w:val="28"/>
          <w:szCs w:val="28"/>
        </w:rPr>
        <w:t>, а также в иных случаях неисполнения или ненад</w:t>
      </w:r>
      <w:r>
        <w:rPr>
          <w:rFonts w:ascii="Times New Roman" w:hAnsi="Times New Roman"/>
          <w:sz w:val="28"/>
          <w:szCs w:val="28"/>
        </w:rPr>
        <w:t>лежащего исполнения Поставщиком</w:t>
      </w:r>
      <w:r w:rsidRPr="005E2C28">
        <w:rPr>
          <w:rFonts w:ascii="Times New Roman" w:hAnsi="Times New Roman"/>
          <w:sz w:val="28"/>
          <w:szCs w:val="28"/>
        </w:rPr>
        <w:t xml:space="preserve"> обязательств</w:t>
      </w:r>
      <w:proofErr w:type="gramEnd"/>
      <w:r w:rsidRPr="005E2C28">
        <w:rPr>
          <w:rFonts w:ascii="Times New Roman" w:hAnsi="Times New Roman"/>
          <w:sz w:val="28"/>
          <w:szCs w:val="28"/>
        </w:rPr>
        <w:t>, предусмотренных контрактом</w:t>
      </w:r>
      <w:r>
        <w:rPr>
          <w:rFonts w:ascii="Times New Roman" w:hAnsi="Times New Roman"/>
          <w:sz w:val="28"/>
          <w:szCs w:val="28"/>
        </w:rPr>
        <w:t>/договором</w:t>
      </w:r>
      <w:r w:rsidRPr="005E2C28">
        <w:rPr>
          <w:rFonts w:ascii="Times New Roman" w:hAnsi="Times New Roman"/>
          <w:sz w:val="28"/>
          <w:szCs w:val="28"/>
        </w:rPr>
        <w:t>,</w:t>
      </w:r>
      <w:r>
        <w:rPr>
          <w:rFonts w:ascii="Times New Roman" w:hAnsi="Times New Roman"/>
          <w:sz w:val="28"/>
          <w:szCs w:val="28"/>
        </w:rPr>
        <w:t xml:space="preserve"> Заказчик направляет Поставщику</w:t>
      </w:r>
      <w:r w:rsidRPr="005E2C28">
        <w:rPr>
          <w:rFonts w:ascii="Times New Roman" w:hAnsi="Times New Roman"/>
          <w:sz w:val="28"/>
          <w:szCs w:val="28"/>
        </w:rPr>
        <w:t xml:space="preserve"> требование об уплате неустоек (штрафов, пеней).</w:t>
      </w:r>
      <w:r>
        <w:rPr>
          <w:rFonts w:ascii="Times New Roman" w:hAnsi="Times New Roman"/>
          <w:sz w:val="28"/>
          <w:szCs w:val="28"/>
        </w:rPr>
        <w:t xml:space="preserve"> </w:t>
      </w:r>
    </w:p>
    <w:p w14:paraId="3288C6F6" w14:textId="77777777" w:rsidR="00D42207" w:rsidRPr="005E2C28" w:rsidRDefault="00D42207" w:rsidP="00D42207">
      <w:pPr>
        <w:spacing w:after="0" w:line="360" w:lineRule="auto"/>
        <w:ind w:firstLine="567"/>
        <w:jc w:val="both"/>
        <w:rPr>
          <w:rFonts w:ascii="Times New Roman" w:hAnsi="Times New Roman"/>
          <w:sz w:val="28"/>
          <w:szCs w:val="28"/>
        </w:rPr>
      </w:pPr>
      <w:r>
        <w:rPr>
          <w:rFonts w:ascii="Times New Roman" w:hAnsi="Times New Roman"/>
          <w:sz w:val="28"/>
          <w:szCs w:val="28"/>
        </w:rPr>
        <w:t>В п. ___ к</w:t>
      </w:r>
      <w:r w:rsidRPr="005E2C28">
        <w:rPr>
          <w:rFonts w:ascii="Times New Roman" w:hAnsi="Times New Roman"/>
          <w:sz w:val="28"/>
          <w:szCs w:val="28"/>
        </w:rPr>
        <w:t>онтракта</w:t>
      </w:r>
      <w:r>
        <w:rPr>
          <w:rFonts w:ascii="Times New Roman" w:hAnsi="Times New Roman"/>
          <w:sz w:val="28"/>
          <w:szCs w:val="28"/>
        </w:rPr>
        <w:t>/договора</w:t>
      </w:r>
      <w:r w:rsidRPr="005E2C28">
        <w:rPr>
          <w:rFonts w:ascii="Times New Roman" w:hAnsi="Times New Roman"/>
          <w:sz w:val="28"/>
          <w:szCs w:val="28"/>
        </w:rPr>
        <w:t xml:space="preserve"> стороны установили, что в </w:t>
      </w:r>
      <w:proofErr w:type="gramStart"/>
      <w:r w:rsidRPr="005E2C28">
        <w:rPr>
          <w:rFonts w:ascii="Times New Roman" w:hAnsi="Times New Roman"/>
          <w:sz w:val="28"/>
          <w:szCs w:val="28"/>
        </w:rPr>
        <w:t>случае</w:t>
      </w:r>
      <w:proofErr w:type="gramEnd"/>
      <w:r w:rsidRPr="005E2C28">
        <w:rPr>
          <w:rFonts w:ascii="Times New Roman" w:hAnsi="Times New Roman"/>
          <w:sz w:val="28"/>
          <w:szCs w:val="28"/>
        </w:rPr>
        <w:t xml:space="preserve"> </w:t>
      </w:r>
      <w:r>
        <w:rPr>
          <w:rFonts w:ascii="Times New Roman" w:hAnsi="Times New Roman"/>
          <w:sz w:val="28"/>
          <w:szCs w:val="28"/>
        </w:rPr>
        <w:t>неисполнения/</w:t>
      </w:r>
      <w:r w:rsidRPr="005E2C28">
        <w:rPr>
          <w:rFonts w:ascii="Times New Roman" w:hAnsi="Times New Roman"/>
          <w:sz w:val="28"/>
          <w:szCs w:val="28"/>
        </w:rPr>
        <w:t>ненад</w:t>
      </w:r>
      <w:r>
        <w:rPr>
          <w:rFonts w:ascii="Times New Roman" w:hAnsi="Times New Roman"/>
          <w:sz w:val="28"/>
          <w:szCs w:val="28"/>
        </w:rPr>
        <w:t>лежащего исполнения Поставщиком обязательств, предусмотренных к</w:t>
      </w:r>
      <w:r w:rsidRPr="005E2C28">
        <w:rPr>
          <w:rFonts w:ascii="Times New Roman" w:hAnsi="Times New Roman"/>
          <w:sz w:val="28"/>
          <w:szCs w:val="28"/>
        </w:rPr>
        <w:t>онтрактом</w:t>
      </w:r>
      <w:r>
        <w:rPr>
          <w:rFonts w:ascii="Times New Roman" w:hAnsi="Times New Roman"/>
          <w:sz w:val="28"/>
          <w:szCs w:val="28"/>
        </w:rPr>
        <w:t>/договором</w:t>
      </w:r>
      <w:r w:rsidRPr="005E2C28">
        <w:rPr>
          <w:rFonts w:ascii="Times New Roman" w:hAnsi="Times New Roman"/>
          <w:sz w:val="28"/>
          <w:szCs w:val="28"/>
        </w:rPr>
        <w:t>, пр</w:t>
      </w:r>
      <w:r>
        <w:rPr>
          <w:rFonts w:ascii="Times New Roman" w:hAnsi="Times New Roman"/>
          <w:sz w:val="28"/>
          <w:szCs w:val="28"/>
        </w:rPr>
        <w:t>едусматривается взыскание штрафов/пеней</w:t>
      </w:r>
      <w:r w:rsidRPr="005E2C28">
        <w:rPr>
          <w:rFonts w:ascii="Times New Roman" w:hAnsi="Times New Roman"/>
          <w:sz w:val="28"/>
          <w:szCs w:val="28"/>
        </w:rPr>
        <w:t xml:space="preserve"> в размере ________ (__________) рублей.</w:t>
      </w:r>
    </w:p>
    <w:p w14:paraId="44459300" w14:textId="77777777" w:rsidR="00D42207" w:rsidRDefault="00D42207" w:rsidP="00D42207">
      <w:pPr>
        <w:spacing w:after="0" w:line="360" w:lineRule="auto"/>
        <w:ind w:firstLine="567"/>
        <w:jc w:val="both"/>
        <w:rPr>
          <w:rFonts w:ascii="Times New Roman" w:hAnsi="Times New Roman"/>
          <w:sz w:val="28"/>
          <w:szCs w:val="28"/>
        </w:rPr>
      </w:pPr>
      <w:r w:rsidRPr="005E2C28">
        <w:rPr>
          <w:rFonts w:ascii="Times New Roman" w:hAnsi="Times New Roman"/>
          <w:sz w:val="28"/>
          <w:szCs w:val="28"/>
        </w:rPr>
        <w:t xml:space="preserve">На основании вышеизложенного и руководствуясь ч.6 ст.34 </w:t>
      </w:r>
      <w:r>
        <w:rPr>
          <w:rFonts w:ascii="Times New Roman" w:hAnsi="Times New Roman"/>
          <w:sz w:val="28"/>
          <w:szCs w:val="28"/>
        </w:rPr>
        <w:t>Закона о контрактной системе</w:t>
      </w:r>
      <w:r w:rsidRPr="005E2C28">
        <w:rPr>
          <w:rFonts w:ascii="Times New Roman" w:hAnsi="Times New Roman"/>
          <w:sz w:val="28"/>
          <w:szCs w:val="28"/>
        </w:rPr>
        <w:t xml:space="preserve">, необходимо в срок до </w:t>
      </w:r>
      <w:r>
        <w:rPr>
          <w:rFonts w:ascii="Times New Roman" w:hAnsi="Times New Roman"/>
          <w:sz w:val="28"/>
          <w:szCs w:val="28"/>
        </w:rPr>
        <w:t>«</w:t>
      </w:r>
      <w:r w:rsidRPr="005E2C28">
        <w:rPr>
          <w:rFonts w:ascii="Times New Roman" w:hAnsi="Times New Roman"/>
          <w:sz w:val="28"/>
          <w:szCs w:val="28"/>
        </w:rPr>
        <w:t>___</w:t>
      </w:r>
      <w:r>
        <w:rPr>
          <w:rFonts w:ascii="Times New Roman" w:hAnsi="Times New Roman"/>
          <w:sz w:val="28"/>
          <w:szCs w:val="28"/>
        </w:rPr>
        <w:t>»_________20__</w:t>
      </w:r>
      <w:r w:rsidRPr="005E2C28">
        <w:rPr>
          <w:rFonts w:ascii="Times New Roman" w:hAnsi="Times New Roman"/>
          <w:sz w:val="28"/>
          <w:szCs w:val="28"/>
        </w:rPr>
        <w:t>г.</w:t>
      </w:r>
      <w:r>
        <w:rPr>
          <w:rFonts w:ascii="Times New Roman" w:hAnsi="Times New Roman"/>
          <w:sz w:val="28"/>
          <w:szCs w:val="28"/>
        </w:rPr>
        <w:t xml:space="preserve"> включительно</w:t>
      </w:r>
      <w:r w:rsidRPr="005E2C28">
        <w:rPr>
          <w:rFonts w:ascii="Times New Roman" w:hAnsi="Times New Roman"/>
          <w:sz w:val="28"/>
          <w:szCs w:val="28"/>
        </w:rPr>
        <w:t xml:space="preserve"> уплатить неустойку (штраф, пени) в связи с </w:t>
      </w:r>
      <w:r>
        <w:rPr>
          <w:rFonts w:ascii="Times New Roman" w:hAnsi="Times New Roman"/>
          <w:sz w:val="28"/>
          <w:szCs w:val="28"/>
        </w:rPr>
        <w:t>ненадлежащим исполнением</w:t>
      </w:r>
      <w:r w:rsidRPr="005E2C28">
        <w:rPr>
          <w:rFonts w:ascii="Times New Roman" w:hAnsi="Times New Roman"/>
          <w:sz w:val="28"/>
          <w:szCs w:val="28"/>
        </w:rPr>
        <w:t xml:space="preserve"> обязательств (гарантийного обязательст</w:t>
      </w:r>
      <w:r>
        <w:rPr>
          <w:rFonts w:ascii="Times New Roman" w:hAnsi="Times New Roman"/>
          <w:sz w:val="28"/>
          <w:szCs w:val="28"/>
        </w:rPr>
        <w:t xml:space="preserve">ва), предусмотренных </w:t>
      </w:r>
      <w:r>
        <w:rPr>
          <w:rFonts w:ascii="Times New Roman" w:hAnsi="Times New Roman"/>
          <w:sz w:val="28"/>
          <w:szCs w:val="28"/>
        </w:rPr>
        <w:lastRenderedPageBreak/>
        <w:t>к</w:t>
      </w:r>
      <w:r w:rsidRPr="005E2C28">
        <w:rPr>
          <w:rFonts w:ascii="Times New Roman" w:hAnsi="Times New Roman"/>
          <w:sz w:val="28"/>
          <w:szCs w:val="28"/>
        </w:rPr>
        <w:t>онтрактом</w:t>
      </w:r>
      <w:r>
        <w:rPr>
          <w:rFonts w:ascii="Times New Roman" w:hAnsi="Times New Roman"/>
          <w:sz w:val="28"/>
          <w:szCs w:val="28"/>
        </w:rPr>
        <w:t>/договором,</w:t>
      </w:r>
      <w:r w:rsidRPr="005E2C28">
        <w:rPr>
          <w:rFonts w:ascii="Times New Roman" w:hAnsi="Times New Roman"/>
          <w:sz w:val="28"/>
          <w:szCs w:val="28"/>
        </w:rPr>
        <w:t xml:space="preserve"> </w:t>
      </w:r>
      <w:r w:rsidRPr="003414F4">
        <w:rPr>
          <w:rFonts w:ascii="Times New Roman" w:hAnsi="Times New Roman"/>
          <w:sz w:val="28"/>
          <w:szCs w:val="28"/>
        </w:rPr>
        <w:t>путем перечисления денежных на расчетный счет Заказчика, указанный в приложении к данной претензии.</w:t>
      </w:r>
    </w:p>
    <w:p w14:paraId="3C254A5B" w14:textId="77777777" w:rsidR="00D42207" w:rsidRDefault="00D42207" w:rsidP="00D42207">
      <w:pPr>
        <w:spacing w:after="0" w:line="360" w:lineRule="auto"/>
        <w:ind w:firstLine="567"/>
        <w:jc w:val="both"/>
        <w:rPr>
          <w:rFonts w:ascii="Times New Roman" w:hAnsi="Times New Roman"/>
          <w:sz w:val="28"/>
          <w:szCs w:val="28"/>
        </w:rPr>
      </w:pPr>
      <w:r>
        <w:rPr>
          <w:rFonts w:ascii="Times New Roman" w:hAnsi="Times New Roman"/>
          <w:sz w:val="28"/>
          <w:szCs w:val="28"/>
        </w:rPr>
        <w:t>(</w:t>
      </w:r>
      <w:r w:rsidRPr="007F7078">
        <w:rPr>
          <w:rFonts w:ascii="Times New Roman" w:hAnsi="Times New Roman"/>
          <w:i/>
          <w:sz w:val="28"/>
          <w:szCs w:val="28"/>
        </w:rPr>
        <w:t xml:space="preserve">Включается в </w:t>
      </w:r>
      <w:proofErr w:type="gramStart"/>
      <w:r w:rsidRPr="007F7078">
        <w:rPr>
          <w:rFonts w:ascii="Times New Roman" w:hAnsi="Times New Roman"/>
          <w:i/>
          <w:sz w:val="28"/>
          <w:szCs w:val="28"/>
        </w:rPr>
        <w:t>случае</w:t>
      </w:r>
      <w:proofErr w:type="gramEnd"/>
      <w:r w:rsidRPr="007F7078">
        <w:rPr>
          <w:rFonts w:ascii="Times New Roman" w:hAnsi="Times New Roman"/>
          <w:i/>
          <w:sz w:val="28"/>
          <w:szCs w:val="28"/>
        </w:rPr>
        <w:t xml:space="preserve"> нарушения срока исполнения обязательств</w:t>
      </w:r>
      <w:r>
        <w:rPr>
          <w:rFonts w:ascii="Times New Roman" w:hAnsi="Times New Roman"/>
          <w:sz w:val="28"/>
          <w:szCs w:val="28"/>
        </w:rPr>
        <w:t>)</w:t>
      </w:r>
    </w:p>
    <w:p w14:paraId="7DA25959" w14:textId="77777777" w:rsidR="00D42207" w:rsidRPr="007F7078" w:rsidRDefault="00D42207" w:rsidP="00D42207">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В п. ___ к</w:t>
      </w:r>
      <w:r w:rsidRPr="007F7078">
        <w:rPr>
          <w:rFonts w:ascii="Times New Roman" w:hAnsi="Times New Roman"/>
          <w:sz w:val="28"/>
          <w:szCs w:val="28"/>
        </w:rPr>
        <w:t>онтракта</w:t>
      </w:r>
      <w:r>
        <w:rPr>
          <w:rFonts w:ascii="Times New Roman" w:hAnsi="Times New Roman"/>
          <w:sz w:val="28"/>
          <w:szCs w:val="28"/>
        </w:rPr>
        <w:t>/договора</w:t>
      </w:r>
      <w:r w:rsidRPr="007F7078">
        <w:rPr>
          <w:rFonts w:ascii="Times New Roman" w:hAnsi="Times New Roman"/>
          <w:sz w:val="28"/>
          <w:szCs w:val="28"/>
        </w:rPr>
        <w:t xml:space="preserve"> стороны установили, что в случае п</w:t>
      </w:r>
      <w:r>
        <w:rPr>
          <w:rFonts w:ascii="Times New Roman" w:hAnsi="Times New Roman"/>
          <w:sz w:val="28"/>
          <w:szCs w:val="28"/>
        </w:rPr>
        <w:t>росрочки исполнения Поставщиком обязательств, предусмотренных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xml:space="preserve">, предусматривается взыскание пеней в размере не менее чем одна трехсотая действующей на дату уплаты пеней </w:t>
      </w:r>
      <w:r>
        <w:rPr>
          <w:rFonts w:ascii="Times New Roman" w:hAnsi="Times New Roman"/>
          <w:sz w:val="28"/>
          <w:szCs w:val="28"/>
        </w:rPr>
        <w:t xml:space="preserve">ключевой </w:t>
      </w:r>
      <w:r w:rsidRPr="007F7078">
        <w:rPr>
          <w:rFonts w:ascii="Times New Roman" w:hAnsi="Times New Roman"/>
          <w:sz w:val="28"/>
          <w:szCs w:val="28"/>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r w:rsidRPr="007F7078">
        <w:rPr>
          <w:rFonts w:ascii="Times New Roman" w:hAnsi="Times New Roman"/>
          <w:sz w:val="28"/>
          <w:szCs w:val="28"/>
        </w:rPr>
        <w:t xml:space="preserve"> Пеня начисляется за каждый день просрочки исполнения о</w:t>
      </w:r>
      <w:r>
        <w:rPr>
          <w:rFonts w:ascii="Times New Roman" w:hAnsi="Times New Roman"/>
          <w:sz w:val="28"/>
          <w:szCs w:val="28"/>
        </w:rPr>
        <w:t>бязательства, предусмотренного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начиная со дня, следующего посл</w:t>
      </w:r>
      <w:r>
        <w:rPr>
          <w:rFonts w:ascii="Times New Roman" w:hAnsi="Times New Roman"/>
          <w:sz w:val="28"/>
          <w:szCs w:val="28"/>
        </w:rPr>
        <w:t>е дня истечения установленного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xml:space="preserve"> срока исполнения обязательства.</w:t>
      </w:r>
    </w:p>
    <w:p w14:paraId="584AB8CC" w14:textId="77777777" w:rsidR="00D42207" w:rsidRDefault="00D42207" w:rsidP="00D42207">
      <w:pPr>
        <w:spacing w:after="0" w:line="360" w:lineRule="auto"/>
        <w:ind w:firstLine="567"/>
        <w:jc w:val="both"/>
        <w:rPr>
          <w:rFonts w:ascii="Times New Roman" w:hAnsi="Times New Roman"/>
          <w:sz w:val="28"/>
          <w:szCs w:val="28"/>
        </w:rPr>
      </w:pPr>
      <w:r w:rsidRPr="007F7078">
        <w:rPr>
          <w:rFonts w:ascii="Times New Roman" w:hAnsi="Times New Roman"/>
          <w:sz w:val="28"/>
          <w:szCs w:val="28"/>
        </w:rPr>
        <w:t>Таким образом, размер пени составляет</w:t>
      </w:r>
      <w:proofErr w:type="gramStart"/>
      <w:r w:rsidRPr="007F7078">
        <w:rPr>
          <w:rFonts w:ascii="Times New Roman" w:hAnsi="Times New Roman"/>
          <w:sz w:val="28"/>
          <w:szCs w:val="28"/>
        </w:rPr>
        <w:t xml:space="preserve"> _______ (_____________) </w:t>
      </w:r>
      <w:proofErr w:type="gramEnd"/>
      <w:r w:rsidRPr="007F7078">
        <w:rPr>
          <w:rFonts w:ascii="Times New Roman" w:hAnsi="Times New Roman"/>
          <w:sz w:val="28"/>
          <w:szCs w:val="28"/>
        </w:rPr>
        <w:t>рублей.</w:t>
      </w:r>
    </w:p>
    <w:p w14:paraId="45A0418D" w14:textId="77777777" w:rsidR="00D42207" w:rsidRPr="003414F4" w:rsidRDefault="00D42207" w:rsidP="00D42207">
      <w:pPr>
        <w:spacing w:after="0" w:line="360" w:lineRule="auto"/>
        <w:ind w:firstLine="567"/>
        <w:jc w:val="both"/>
        <w:rPr>
          <w:rFonts w:ascii="Times New Roman" w:hAnsi="Times New Roman"/>
          <w:sz w:val="28"/>
          <w:szCs w:val="28"/>
        </w:rPr>
      </w:pPr>
      <w:r w:rsidRPr="003414F4">
        <w:rPr>
          <w:rFonts w:ascii="Times New Roman" w:hAnsi="Times New Roman"/>
          <w:sz w:val="28"/>
          <w:szCs w:val="28"/>
        </w:rPr>
        <w:t xml:space="preserve">На основании вышеизложенного и руководствуясь ч.6 ст.34 Закона о контрактной системе, необходимо в срок до </w:t>
      </w:r>
      <w:r>
        <w:rPr>
          <w:rFonts w:ascii="Times New Roman" w:hAnsi="Times New Roman"/>
          <w:sz w:val="28"/>
          <w:szCs w:val="28"/>
        </w:rPr>
        <w:t>«</w:t>
      </w:r>
      <w:r w:rsidRPr="003414F4">
        <w:rPr>
          <w:rFonts w:ascii="Times New Roman" w:hAnsi="Times New Roman"/>
          <w:sz w:val="28"/>
          <w:szCs w:val="28"/>
        </w:rPr>
        <w:t>___</w:t>
      </w:r>
      <w:r>
        <w:rPr>
          <w:rFonts w:ascii="Times New Roman" w:hAnsi="Times New Roman"/>
          <w:sz w:val="28"/>
          <w:szCs w:val="28"/>
        </w:rPr>
        <w:t>»</w:t>
      </w:r>
      <w:r w:rsidRPr="003414F4">
        <w:rPr>
          <w:rFonts w:ascii="Times New Roman" w:hAnsi="Times New Roman"/>
          <w:sz w:val="28"/>
          <w:szCs w:val="28"/>
        </w:rPr>
        <w:t>_________20__г. включительно уплатить неустойку (штраф, пени) в связи с просрочкой исполнения обязательств (гарантийного обязательства), предусмотренных контрактом/договором, путем перечисления денежных на расчетный счет Заказчика, указанный в приложении к</w:t>
      </w:r>
      <w:r>
        <w:rPr>
          <w:rFonts w:ascii="Times New Roman" w:hAnsi="Times New Roman"/>
          <w:sz w:val="28"/>
          <w:szCs w:val="28"/>
        </w:rPr>
        <w:t xml:space="preserve"> </w:t>
      </w:r>
      <w:r w:rsidRPr="003414F4">
        <w:rPr>
          <w:rFonts w:ascii="Times New Roman" w:hAnsi="Times New Roman"/>
          <w:sz w:val="28"/>
          <w:szCs w:val="28"/>
        </w:rPr>
        <w:t>данной претензии.</w:t>
      </w:r>
    </w:p>
    <w:p w14:paraId="2FFF9717" w14:textId="77777777" w:rsidR="00D42207" w:rsidRPr="003414F4" w:rsidRDefault="00D42207" w:rsidP="00D42207">
      <w:pPr>
        <w:spacing w:after="0" w:line="360" w:lineRule="auto"/>
        <w:jc w:val="both"/>
        <w:rPr>
          <w:rFonts w:ascii="Times New Roman" w:hAnsi="Times New Roman"/>
          <w:sz w:val="28"/>
          <w:szCs w:val="28"/>
        </w:rPr>
      </w:pPr>
    </w:p>
    <w:p w14:paraId="7B54112A" w14:textId="77777777" w:rsidR="00D42207" w:rsidRPr="003414F4" w:rsidRDefault="00D42207" w:rsidP="00D42207">
      <w:pPr>
        <w:spacing w:after="0" w:line="240" w:lineRule="auto"/>
        <w:ind w:firstLine="567"/>
        <w:jc w:val="both"/>
        <w:rPr>
          <w:rFonts w:ascii="Times New Roman" w:hAnsi="Times New Roman"/>
          <w:sz w:val="28"/>
          <w:szCs w:val="28"/>
        </w:rPr>
      </w:pPr>
      <w:r w:rsidRPr="003414F4">
        <w:rPr>
          <w:rFonts w:ascii="Times New Roman" w:hAnsi="Times New Roman"/>
          <w:sz w:val="28"/>
          <w:szCs w:val="28"/>
        </w:rPr>
        <w:t>Приложение:</w:t>
      </w:r>
    </w:p>
    <w:p w14:paraId="632360DB" w14:textId="77777777" w:rsidR="00D42207" w:rsidRPr="00D736AA" w:rsidRDefault="00D42207" w:rsidP="00D42207">
      <w:pPr>
        <w:autoSpaceDE w:val="0"/>
        <w:autoSpaceDN w:val="0"/>
        <w:adjustRightInd w:val="0"/>
        <w:spacing w:after="0" w:line="240" w:lineRule="auto"/>
        <w:ind w:firstLine="540"/>
        <w:rPr>
          <w:rFonts w:ascii="Times New Roman" w:hAnsi="Times New Roman"/>
          <w:sz w:val="24"/>
          <w:szCs w:val="24"/>
        </w:rPr>
      </w:pPr>
      <w:r w:rsidRPr="00D736AA">
        <w:rPr>
          <w:rFonts w:ascii="Times New Roman" w:hAnsi="Times New Roman"/>
          <w:sz w:val="24"/>
          <w:szCs w:val="24"/>
        </w:rPr>
        <w:t>1. Документы, подтверждающие просрочку исполнения (или ненадлежащее исполнение) обязательств.</w:t>
      </w:r>
    </w:p>
    <w:p w14:paraId="5F47A146" w14:textId="77777777" w:rsidR="00D42207" w:rsidRPr="00D736AA" w:rsidRDefault="00D42207" w:rsidP="00D42207">
      <w:pPr>
        <w:autoSpaceDE w:val="0"/>
        <w:autoSpaceDN w:val="0"/>
        <w:adjustRightInd w:val="0"/>
        <w:spacing w:after="0" w:line="240" w:lineRule="auto"/>
        <w:ind w:firstLine="540"/>
        <w:rPr>
          <w:rFonts w:ascii="Times New Roman" w:hAnsi="Times New Roman"/>
          <w:sz w:val="24"/>
          <w:szCs w:val="24"/>
        </w:rPr>
      </w:pPr>
      <w:r w:rsidRPr="00D736AA">
        <w:rPr>
          <w:rFonts w:ascii="Times New Roman" w:hAnsi="Times New Roman"/>
          <w:sz w:val="24"/>
          <w:szCs w:val="24"/>
        </w:rPr>
        <w:t>2. Расчет суммы претензии.</w:t>
      </w:r>
    </w:p>
    <w:p w14:paraId="5A02F3F6" w14:textId="77777777" w:rsidR="00D42207" w:rsidRPr="00D736AA" w:rsidRDefault="00D42207" w:rsidP="00D42207">
      <w:pPr>
        <w:spacing w:after="0" w:line="240" w:lineRule="auto"/>
        <w:ind w:firstLine="540"/>
        <w:rPr>
          <w:rFonts w:ascii="Times New Roman" w:hAnsi="Times New Roman"/>
          <w:sz w:val="24"/>
          <w:szCs w:val="24"/>
        </w:rPr>
      </w:pPr>
      <w:r w:rsidRPr="00D736AA">
        <w:rPr>
          <w:rFonts w:ascii="Times New Roman" w:hAnsi="Times New Roman"/>
          <w:sz w:val="24"/>
          <w:szCs w:val="24"/>
        </w:rPr>
        <w:t>3. Банковские реквизиты для оплаты.</w:t>
      </w:r>
    </w:p>
    <w:p w14:paraId="3E561609" w14:textId="77777777" w:rsidR="00D42207" w:rsidRPr="002E51DF" w:rsidRDefault="00D42207" w:rsidP="00D42207">
      <w:pPr>
        <w:spacing w:after="0" w:line="360" w:lineRule="auto"/>
        <w:jc w:val="both"/>
        <w:rPr>
          <w:rFonts w:ascii="Times New Roman" w:hAnsi="Times New Roman"/>
          <w:sz w:val="28"/>
          <w:szCs w:val="28"/>
        </w:rPr>
      </w:pPr>
    </w:p>
    <w:p w14:paraId="07981FCE" w14:textId="3C151CDE" w:rsidR="00D42207" w:rsidRPr="00757926" w:rsidRDefault="00D42207" w:rsidP="00D42207">
      <w:r>
        <w:rPr>
          <w:rFonts w:ascii="Times New Roman" w:hAnsi="Times New Roman"/>
          <w:sz w:val="28"/>
          <w:szCs w:val="28"/>
        </w:rPr>
        <w:t xml:space="preserve"> Руководитель                                         </w:t>
      </w:r>
      <w:r w:rsidR="00AE1955">
        <w:rPr>
          <w:rFonts w:ascii="Times New Roman" w:hAnsi="Times New Roman"/>
          <w:sz w:val="28"/>
          <w:szCs w:val="28"/>
        </w:rPr>
        <w:t xml:space="preserve">                      </w:t>
      </w:r>
      <w:r>
        <w:rPr>
          <w:rFonts w:ascii="Times New Roman" w:hAnsi="Times New Roman"/>
          <w:sz w:val="28"/>
          <w:szCs w:val="28"/>
        </w:rPr>
        <w:t xml:space="preserve"> ______________________М.П.</w:t>
      </w:r>
    </w:p>
    <w:p w14:paraId="7208CEB7" w14:textId="77777777" w:rsidR="00D42207" w:rsidRDefault="00D42207" w:rsidP="00D42207">
      <w:pPr>
        <w:spacing w:after="0" w:line="240" w:lineRule="auto"/>
        <w:jc w:val="center"/>
        <w:rPr>
          <w:rFonts w:ascii="Times New Roman" w:hAnsi="Times New Roman" w:cs="Times New Roman"/>
          <w:b/>
          <w:sz w:val="28"/>
          <w:szCs w:val="28"/>
        </w:rPr>
      </w:pPr>
    </w:p>
    <w:p w14:paraId="189C577E" w14:textId="40D54AA0" w:rsidR="00D42207" w:rsidRPr="00757926" w:rsidRDefault="00D42207" w:rsidP="00FC0B68">
      <w:pPr>
        <w:spacing w:after="0"/>
      </w:pPr>
    </w:p>
    <w:sectPr w:rsidR="00D42207" w:rsidRPr="00757926" w:rsidSect="00D42207">
      <w:pgSz w:w="11906" w:h="16838"/>
      <w:pgMar w:top="1134" w:right="851"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D1F7DD" w15:done="0"/>
  <w15:commentEx w15:paraId="28B224B7" w15:done="0"/>
  <w15:commentEx w15:paraId="4393AC57" w15:done="0"/>
  <w15:commentEx w15:paraId="42A0651D" w15:done="0"/>
  <w15:commentEx w15:paraId="759651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A337" w16cex:dateUtc="2022-07-29T15:19:00Z"/>
  <w16cex:commentExtensible w16cex:durableId="26A3728E" w16cex:dateUtc="2022-08-14T10:09:00Z"/>
  <w16cex:commentExtensible w16cex:durableId="26A372C1" w16cex:dateUtc="2022-08-14T10:10:00Z"/>
  <w16cex:commentExtensible w16cex:durableId="26A37398" w16cex:dateUtc="2022-08-14T10:14:00Z"/>
  <w16cex:commentExtensible w16cex:durableId="26A3782A" w16cex:dateUtc="2022-08-14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1F7DD" w16cid:durableId="268EA337"/>
  <w16cid:commentId w16cid:paraId="28B224B7" w16cid:durableId="26A3728E"/>
  <w16cid:commentId w16cid:paraId="4393AC57" w16cid:durableId="26A372C1"/>
  <w16cid:commentId w16cid:paraId="42A0651D" w16cid:durableId="26A37398"/>
  <w16cid:commentId w16cid:paraId="759651D2" w16cid:durableId="26A378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F24B2" w14:textId="77777777" w:rsidR="00320094" w:rsidRDefault="00320094" w:rsidP="00757926">
      <w:pPr>
        <w:spacing w:after="0" w:line="240" w:lineRule="auto"/>
      </w:pPr>
      <w:r>
        <w:separator/>
      </w:r>
    </w:p>
  </w:endnote>
  <w:endnote w:type="continuationSeparator" w:id="0">
    <w:p w14:paraId="435F0A42" w14:textId="77777777" w:rsidR="00320094" w:rsidRDefault="00320094" w:rsidP="0075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9334" w14:textId="77777777" w:rsidR="00681187" w:rsidRDefault="00681187">
    <w:pPr>
      <w:pStyle w:val="af4"/>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0B5C" w14:textId="77777777" w:rsidR="00320094" w:rsidRDefault="00320094" w:rsidP="00757926">
      <w:pPr>
        <w:spacing w:after="0" w:line="240" w:lineRule="auto"/>
      </w:pPr>
      <w:r>
        <w:separator/>
      </w:r>
    </w:p>
  </w:footnote>
  <w:footnote w:type="continuationSeparator" w:id="0">
    <w:p w14:paraId="733370B8" w14:textId="77777777" w:rsidR="00320094" w:rsidRDefault="00320094" w:rsidP="00757926">
      <w:pPr>
        <w:spacing w:after="0" w:line="240" w:lineRule="auto"/>
      </w:pPr>
      <w:r>
        <w:continuationSeparator/>
      </w:r>
    </w:p>
  </w:footnote>
  <w:footnote w:id="1">
    <w:p w14:paraId="56EF3B1D" w14:textId="77777777" w:rsidR="00D42207" w:rsidRDefault="00D42207" w:rsidP="00D42207">
      <w:pPr>
        <w:pStyle w:val="ad"/>
      </w:pPr>
      <w:r>
        <w:rPr>
          <w:rStyle w:val="af"/>
        </w:rPr>
        <w:footnoteRef/>
      </w:r>
      <w:r>
        <w:t xml:space="preserve"> </w:t>
      </w:r>
      <w:r w:rsidRPr="00713D2A">
        <w:rPr>
          <w:rFonts w:ascii="Times New Roman" w:hAnsi="Times New Roman"/>
          <w:sz w:val="18"/>
          <w:szCs w:val="18"/>
        </w:rPr>
        <w:t xml:space="preserve">Заказчик в зависимости от ситуации самостоятельно выбирает </w:t>
      </w:r>
      <w:r>
        <w:rPr>
          <w:rFonts w:ascii="Times New Roman" w:hAnsi="Times New Roman"/>
          <w:sz w:val="18"/>
          <w:szCs w:val="18"/>
        </w:rPr>
        <w:t>нарушение</w:t>
      </w:r>
      <w:r w:rsidRPr="00713D2A">
        <w:rPr>
          <w:rFonts w:ascii="Times New Roman" w:hAnsi="Times New Roman"/>
          <w:sz w:val="18"/>
          <w:szCs w:val="18"/>
        </w:rPr>
        <w:t xml:space="preserve"> условий контракта/договора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85E"/>
    <w:multiLevelType w:val="hybridMultilevel"/>
    <w:tmpl w:val="5B728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54686"/>
    <w:multiLevelType w:val="hybridMultilevel"/>
    <w:tmpl w:val="A4F4B86C"/>
    <w:lvl w:ilvl="0" w:tplc="D050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ED798B"/>
    <w:multiLevelType w:val="hybridMultilevel"/>
    <w:tmpl w:val="B4BC3B74"/>
    <w:lvl w:ilvl="0" w:tplc="A29CD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3408DE"/>
    <w:multiLevelType w:val="hybridMultilevel"/>
    <w:tmpl w:val="B9FA597E"/>
    <w:lvl w:ilvl="0" w:tplc="B97AF8F2">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EB5EFF48">
      <w:numFmt w:val="bullet"/>
      <w:lvlText w:val="•"/>
      <w:lvlJc w:val="left"/>
      <w:pPr>
        <w:ind w:left="816" w:hanging="171"/>
      </w:pPr>
      <w:rPr>
        <w:rFonts w:hint="default"/>
        <w:lang w:val="ru-RU" w:eastAsia="en-US" w:bidi="ar-SA"/>
      </w:rPr>
    </w:lvl>
    <w:lvl w:ilvl="2" w:tplc="2A9C001C">
      <w:numFmt w:val="bullet"/>
      <w:lvlText w:val="•"/>
      <w:lvlJc w:val="left"/>
      <w:pPr>
        <w:ind w:left="1393" w:hanging="171"/>
      </w:pPr>
      <w:rPr>
        <w:rFonts w:hint="default"/>
        <w:lang w:val="ru-RU" w:eastAsia="en-US" w:bidi="ar-SA"/>
      </w:rPr>
    </w:lvl>
    <w:lvl w:ilvl="3" w:tplc="70AA9C48">
      <w:numFmt w:val="bullet"/>
      <w:lvlText w:val="•"/>
      <w:lvlJc w:val="left"/>
      <w:pPr>
        <w:ind w:left="1970" w:hanging="171"/>
      </w:pPr>
      <w:rPr>
        <w:rFonts w:hint="default"/>
        <w:lang w:val="ru-RU" w:eastAsia="en-US" w:bidi="ar-SA"/>
      </w:rPr>
    </w:lvl>
    <w:lvl w:ilvl="4" w:tplc="F208D928">
      <w:numFmt w:val="bullet"/>
      <w:lvlText w:val="•"/>
      <w:lvlJc w:val="left"/>
      <w:pPr>
        <w:ind w:left="2547" w:hanging="171"/>
      </w:pPr>
      <w:rPr>
        <w:rFonts w:hint="default"/>
        <w:lang w:val="ru-RU" w:eastAsia="en-US" w:bidi="ar-SA"/>
      </w:rPr>
    </w:lvl>
    <w:lvl w:ilvl="5" w:tplc="5E78AF14">
      <w:numFmt w:val="bullet"/>
      <w:lvlText w:val="•"/>
      <w:lvlJc w:val="left"/>
      <w:pPr>
        <w:ind w:left="3124" w:hanging="171"/>
      </w:pPr>
      <w:rPr>
        <w:rFonts w:hint="default"/>
        <w:lang w:val="ru-RU" w:eastAsia="en-US" w:bidi="ar-SA"/>
      </w:rPr>
    </w:lvl>
    <w:lvl w:ilvl="6" w:tplc="1A0242FA">
      <w:numFmt w:val="bullet"/>
      <w:lvlText w:val="•"/>
      <w:lvlJc w:val="left"/>
      <w:pPr>
        <w:ind w:left="3701" w:hanging="171"/>
      </w:pPr>
      <w:rPr>
        <w:rFonts w:hint="default"/>
        <w:lang w:val="ru-RU" w:eastAsia="en-US" w:bidi="ar-SA"/>
      </w:rPr>
    </w:lvl>
    <w:lvl w:ilvl="7" w:tplc="C024B480">
      <w:numFmt w:val="bullet"/>
      <w:lvlText w:val="•"/>
      <w:lvlJc w:val="left"/>
      <w:pPr>
        <w:ind w:left="4278" w:hanging="171"/>
      </w:pPr>
      <w:rPr>
        <w:rFonts w:hint="default"/>
        <w:lang w:val="ru-RU" w:eastAsia="en-US" w:bidi="ar-SA"/>
      </w:rPr>
    </w:lvl>
    <w:lvl w:ilvl="8" w:tplc="12AE0490">
      <w:numFmt w:val="bullet"/>
      <w:lvlText w:val="•"/>
      <w:lvlJc w:val="left"/>
      <w:pPr>
        <w:ind w:left="4855" w:hanging="171"/>
      </w:pPr>
      <w:rPr>
        <w:rFonts w:hint="default"/>
        <w:lang w:val="ru-RU" w:eastAsia="en-US" w:bidi="ar-SA"/>
      </w:rPr>
    </w:lvl>
  </w:abstractNum>
  <w:abstractNum w:abstractNumId="4">
    <w:nsid w:val="09B21144"/>
    <w:multiLevelType w:val="hybridMultilevel"/>
    <w:tmpl w:val="4A24C314"/>
    <w:lvl w:ilvl="0" w:tplc="FF8EAB54">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20839"/>
    <w:multiLevelType w:val="hybridMultilevel"/>
    <w:tmpl w:val="36A2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77108"/>
    <w:multiLevelType w:val="hybridMultilevel"/>
    <w:tmpl w:val="26980946"/>
    <w:lvl w:ilvl="0" w:tplc="10A4E0D6">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0518E4D8">
      <w:numFmt w:val="bullet"/>
      <w:lvlText w:val="•"/>
      <w:lvlJc w:val="left"/>
      <w:pPr>
        <w:ind w:left="426" w:hanging="171"/>
      </w:pPr>
      <w:rPr>
        <w:rFonts w:hint="default"/>
        <w:lang w:val="ru-RU" w:eastAsia="en-US" w:bidi="ar-SA"/>
      </w:rPr>
    </w:lvl>
    <w:lvl w:ilvl="2" w:tplc="B1D4AB8E">
      <w:numFmt w:val="bullet"/>
      <w:lvlText w:val="•"/>
      <w:lvlJc w:val="left"/>
      <w:pPr>
        <w:ind w:left="613" w:hanging="171"/>
      </w:pPr>
      <w:rPr>
        <w:rFonts w:hint="default"/>
        <w:lang w:val="ru-RU" w:eastAsia="en-US" w:bidi="ar-SA"/>
      </w:rPr>
    </w:lvl>
    <w:lvl w:ilvl="3" w:tplc="E442509C">
      <w:numFmt w:val="bullet"/>
      <w:lvlText w:val="•"/>
      <w:lvlJc w:val="left"/>
      <w:pPr>
        <w:ind w:left="800" w:hanging="171"/>
      </w:pPr>
      <w:rPr>
        <w:rFonts w:hint="default"/>
        <w:lang w:val="ru-RU" w:eastAsia="en-US" w:bidi="ar-SA"/>
      </w:rPr>
    </w:lvl>
    <w:lvl w:ilvl="4" w:tplc="EDFA2676">
      <w:numFmt w:val="bullet"/>
      <w:lvlText w:val="•"/>
      <w:lvlJc w:val="left"/>
      <w:pPr>
        <w:ind w:left="987" w:hanging="171"/>
      </w:pPr>
      <w:rPr>
        <w:rFonts w:hint="default"/>
        <w:lang w:val="ru-RU" w:eastAsia="en-US" w:bidi="ar-SA"/>
      </w:rPr>
    </w:lvl>
    <w:lvl w:ilvl="5" w:tplc="EA2EAC70">
      <w:numFmt w:val="bullet"/>
      <w:lvlText w:val="•"/>
      <w:lvlJc w:val="left"/>
      <w:pPr>
        <w:ind w:left="1174" w:hanging="171"/>
      </w:pPr>
      <w:rPr>
        <w:rFonts w:hint="default"/>
        <w:lang w:val="ru-RU" w:eastAsia="en-US" w:bidi="ar-SA"/>
      </w:rPr>
    </w:lvl>
    <w:lvl w:ilvl="6" w:tplc="DC70783C">
      <w:numFmt w:val="bullet"/>
      <w:lvlText w:val="•"/>
      <w:lvlJc w:val="left"/>
      <w:pPr>
        <w:ind w:left="1361" w:hanging="171"/>
      </w:pPr>
      <w:rPr>
        <w:rFonts w:hint="default"/>
        <w:lang w:val="ru-RU" w:eastAsia="en-US" w:bidi="ar-SA"/>
      </w:rPr>
    </w:lvl>
    <w:lvl w:ilvl="7" w:tplc="2924CC8E">
      <w:numFmt w:val="bullet"/>
      <w:lvlText w:val="•"/>
      <w:lvlJc w:val="left"/>
      <w:pPr>
        <w:ind w:left="1548" w:hanging="171"/>
      </w:pPr>
      <w:rPr>
        <w:rFonts w:hint="default"/>
        <w:lang w:val="ru-RU" w:eastAsia="en-US" w:bidi="ar-SA"/>
      </w:rPr>
    </w:lvl>
    <w:lvl w:ilvl="8" w:tplc="178CB82C">
      <w:numFmt w:val="bullet"/>
      <w:lvlText w:val="•"/>
      <w:lvlJc w:val="left"/>
      <w:pPr>
        <w:ind w:left="1735" w:hanging="171"/>
      </w:pPr>
      <w:rPr>
        <w:rFonts w:hint="default"/>
        <w:lang w:val="ru-RU" w:eastAsia="en-US" w:bidi="ar-SA"/>
      </w:rPr>
    </w:lvl>
  </w:abstractNum>
  <w:abstractNum w:abstractNumId="7">
    <w:nsid w:val="227A6C4B"/>
    <w:multiLevelType w:val="hybridMultilevel"/>
    <w:tmpl w:val="B126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83A1C"/>
    <w:multiLevelType w:val="hybridMultilevel"/>
    <w:tmpl w:val="422CE3C4"/>
    <w:lvl w:ilvl="0" w:tplc="9F9A5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FE6667"/>
    <w:multiLevelType w:val="hybridMultilevel"/>
    <w:tmpl w:val="B41296C2"/>
    <w:lvl w:ilvl="0" w:tplc="25A44A8A">
      <w:numFmt w:val="bullet"/>
      <w:lvlText w:val="•"/>
      <w:lvlJc w:val="left"/>
      <w:pPr>
        <w:ind w:left="239" w:hanging="171"/>
      </w:pPr>
      <w:rPr>
        <w:rFonts w:ascii="Trebuchet MS" w:eastAsia="Trebuchet MS" w:hAnsi="Trebuchet MS" w:cs="Trebuchet MS" w:hint="default"/>
        <w:color w:val="221F1F"/>
        <w:w w:val="100"/>
        <w:sz w:val="16"/>
        <w:szCs w:val="16"/>
        <w:lang w:val="ru-RU" w:eastAsia="en-US" w:bidi="ar-SA"/>
      </w:rPr>
    </w:lvl>
    <w:lvl w:ilvl="1" w:tplc="23D4EAA4">
      <w:numFmt w:val="bullet"/>
      <w:lvlText w:val="•"/>
      <w:lvlJc w:val="left"/>
      <w:pPr>
        <w:ind w:left="382" w:hanging="171"/>
      </w:pPr>
      <w:rPr>
        <w:rFonts w:hint="default"/>
        <w:lang w:val="ru-RU" w:eastAsia="en-US" w:bidi="ar-SA"/>
      </w:rPr>
    </w:lvl>
    <w:lvl w:ilvl="2" w:tplc="42008668">
      <w:numFmt w:val="bullet"/>
      <w:lvlText w:val="•"/>
      <w:lvlJc w:val="left"/>
      <w:pPr>
        <w:ind w:left="525" w:hanging="171"/>
      </w:pPr>
      <w:rPr>
        <w:rFonts w:hint="default"/>
        <w:lang w:val="ru-RU" w:eastAsia="en-US" w:bidi="ar-SA"/>
      </w:rPr>
    </w:lvl>
    <w:lvl w:ilvl="3" w:tplc="BAE0D2B8">
      <w:numFmt w:val="bullet"/>
      <w:lvlText w:val="•"/>
      <w:lvlJc w:val="left"/>
      <w:pPr>
        <w:ind w:left="668" w:hanging="171"/>
      </w:pPr>
      <w:rPr>
        <w:rFonts w:hint="default"/>
        <w:lang w:val="ru-RU" w:eastAsia="en-US" w:bidi="ar-SA"/>
      </w:rPr>
    </w:lvl>
    <w:lvl w:ilvl="4" w:tplc="829867A4">
      <w:numFmt w:val="bullet"/>
      <w:lvlText w:val="•"/>
      <w:lvlJc w:val="left"/>
      <w:pPr>
        <w:ind w:left="810" w:hanging="171"/>
      </w:pPr>
      <w:rPr>
        <w:rFonts w:hint="default"/>
        <w:lang w:val="ru-RU" w:eastAsia="en-US" w:bidi="ar-SA"/>
      </w:rPr>
    </w:lvl>
    <w:lvl w:ilvl="5" w:tplc="90DE2B42">
      <w:numFmt w:val="bullet"/>
      <w:lvlText w:val="•"/>
      <w:lvlJc w:val="left"/>
      <w:pPr>
        <w:ind w:left="953" w:hanging="171"/>
      </w:pPr>
      <w:rPr>
        <w:rFonts w:hint="default"/>
        <w:lang w:val="ru-RU" w:eastAsia="en-US" w:bidi="ar-SA"/>
      </w:rPr>
    </w:lvl>
    <w:lvl w:ilvl="6" w:tplc="D1C89580">
      <w:numFmt w:val="bullet"/>
      <w:lvlText w:val="•"/>
      <w:lvlJc w:val="left"/>
      <w:pPr>
        <w:ind w:left="1096" w:hanging="171"/>
      </w:pPr>
      <w:rPr>
        <w:rFonts w:hint="default"/>
        <w:lang w:val="ru-RU" w:eastAsia="en-US" w:bidi="ar-SA"/>
      </w:rPr>
    </w:lvl>
    <w:lvl w:ilvl="7" w:tplc="B79E9C12">
      <w:numFmt w:val="bullet"/>
      <w:lvlText w:val="•"/>
      <w:lvlJc w:val="left"/>
      <w:pPr>
        <w:ind w:left="1238" w:hanging="171"/>
      </w:pPr>
      <w:rPr>
        <w:rFonts w:hint="default"/>
        <w:lang w:val="ru-RU" w:eastAsia="en-US" w:bidi="ar-SA"/>
      </w:rPr>
    </w:lvl>
    <w:lvl w:ilvl="8" w:tplc="0A12BCAA">
      <w:numFmt w:val="bullet"/>
      <w:lvlText w:val="•"/>
      <w:lvlJc w:val="left"/>
      <w:pPr>
        <w:ind w:left="1381" w:hanging="171"/>
      </w:pPr>
      <w:rPr>
        <w:rFonts w:hint="default"/>
        <w:lang w:val="ru-RU" w:eastAsia="en-US" w:bidi="ar-SA"/>
      </w:rPr>
    </w:lvl>
  </w:abstractNum>
  <w:abstractNum w:abstractNumId="10">
    <w:nsid w:val="310F5749"/>
    <w:multiLevelType w:val="hybridMultilevel"/>
    <w:tmpl w:val="66B8366E"/>
    <w:lvl w:ilvl="0" w:tplc="9C642D86">
      <w:start w:val="1"/>
      <w:numFmt w:val="bullet"/>
      <w:lvlText w:val=""/>
      <w:lvlJc w:val="left"/>
      <w:pPr>
        <w:ind w:left="36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D6177"/>
    <w:multiLevelType w:val="hybridMultilevel"/>
    <w:tmpl w:val="3E50EFC6"/>
    <w:lvl w:ilvl="0" w:tplc="07D85BB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77FCB"/>
    <w:multiLevelType w:val="hybridMultilevel"/>
    <w:tmpl w:val="2F924672"/>
    <w:lvl w:ilvl="0" w:tplc="AC0CE6FE">
      <w:start w:val="1"/>
      <w:numFmt w:val="decimal"/>
      <w:lvlText w:val="%1."/>
      <w:lvlJc w:val="left"/>
      <w:pPr>
        <w:ind w:left="427" w:hanging="360"/>
      </w:pPr>
      <w:rPr>
        <w:rFonts w:eastAsia="Trebuchet M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3">
    <w:nsid w:val="38F66B44"/>
    <w:multiLevelType w:val="hybridMultilevel"/>
    <w:tmpl w:val="13223BCC"/>
    <w:lvl w:ilvl="0" w:tplc="EE50F60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178C1"/>
    <w:multiLevelType w:val="hybridMultilevel"/>
    <w:tmpl w:val="F466B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E06AAA"/>
    <w:multiLevelType w:val="hybridMultilevel"/>
    <w:tmpl w:val="81C608B4"/>
    <w:lvl w:ilvl="0" w:tplc="36DE53E8">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85DE0E2C">
      <w:numFmt w:val="bullet"/>
      <w:lvlText w:val="•"/>
      <w:lvlJc w:val="left"/>
      <w:pPr>
        <w:ind w:left="426" w:hanging="171"/>
      </w:pPr>
      <w:rPr>
        <w:rFonts w:hint="default"/>
        <w:lang w:val="ru-RU" w:eastAsia="en-US" w:bidi="ar-SA"/>
      </w:rPr>
    </w:lvl>
    <w:lvl w:ilvl="2" w:tplc="1D00DF58">
      <w:numFmt w:val="bullet"/>
      <w:lvlText w:val="•"/>
      <w:lvlJc w:val="left"/>
      <w:pPr>
        <w:ind w:left="613" w:hanging="171"/>
      </w:pPr>
      <w:rPr>
        <w:rFonts w:hint="default"/>
        <w:lang w:val="ru-RU" w:eastAsia="en-US" w:bidi="ar-SA"/>
      </w:rPr>
    </w:lvl>
    <w:lvl w:ilvl="3" w:tplc="C0425DF0">
      <w:numFmt w:val="bullet"/>
      <w:lvlText w:val="•"/>
      <w:lvlJc w:val="left"/>
      <w:pPr>
        <w:ind w:left="800" w:hanging="171"/>
      </w:pPr>
      <w:rPr>
        <w:rFonts w:hint="default"/>
        <w:lang w:val="ru-RU" w:eastAsia="en-US" w:bidi="ar-SA"/>
      </w:rPr>
    </w:lvl>
    <w:lvl w:ilvl="4" w:tplc="160ADDE4">
      <w:numFmt w:val="bullet"/>
      <w:lvlText w:val="•"/>
      <w:lvlJc w:val="left"/>
      <w:pPr>
        <w:ind w:left="987" w:hanging="171"/>
      </w:pPr>
      <w:rPr>
        <w:rFonts w:hint="default"/>
        <w:lang w:val="ru-RU" w:eastAsia="en-US" w:bidi="ar-SA"/>
      </w:rPr>
    </w:lvl>
    <w:lvl w:ilvl="5" w:tplc="376EE372">
      <w:numFmt w:val="bullet"/>
      <w:lvlText w:val="•"/>
      <w:lvlJc w:val="left"/>
      <w:pPr>
        <w:ind w:left="1174" w:hanging="171"/>
      </w:pPr>
      <w:rPr>
        <w:rFonts w:hint="default"/>
        <w:lang w:val="ru-RU" w:eastAsia="en-US" w:bidi="ar-SA"/>
      </w:rPr>
    </w:lvl>
    <w:lvl w:ilvl="6" w:tplc="3872E162">
      <w:numFmt w:val="bullet"/>
      <w:lvlText w:val="•"/>
      <w:lvlJc w:val="left"/>
      <w:pPr>
        <w:ind w:left="1361" w:hanging="171"/>
      </w:pPr>
      <w:rPr>
        <w:rFonts w:hint="default"/>
        <w:lang w:val="ru-RU" w:eastAsia="en-US" w:bidi="ar-SA"/>
      </w:rPr>
    </w:lvl>
    <w:lvl w:ilvl="7" w:tplc="11BCD8E6">
      <w:numFmt w:val="bullet"/>
      <w:lvlText w:val="•"/>
      <w:lvlJc w:val="left"/>
      <w:pPr>
        <w:ind w:left="1548" w:hanging="171"/>
      </w:pPr>
      <w:rPr>
        <w:rFonts w:hint="default"/>
        <w:lang w:val="ru-RU" w:eastAsia="en-US" w:bidi="ar-SA"/>
      </w:rPr>
    </w:lvl>
    <w:lvl w:ilvl="8" w:tplc="AB1A8330">
      <w:numFmt w:val="bullet"/>
      <w:lvlText w:val="•"/>
      <w:lvlJc w:val="left"/>
      <w:pPr>
        <w:ind w:left="1735" w:hanging="171"/>
      </w:pPr>
      <w:rPr>
        <w:rFonts w:hint="default"/>
        <w:lang w:val="ru-RU" w:eastAsia="en-US" w:bidi="ar-SA"/>
      </w:rPr>
    </w:lvl>
  </w:abstractNum>
  <w:abstractNum w:abstractNumId="16">
    <w:nsid w:val="4A740D21"/>
    <w:multiLevelType w:val="hybridMultilevel"/>
    <w:tmpl w:val="B67A1F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790528"/>
    <w:multiLevelType w:val="hybridMultilevel"/>
    <w:tmpl w:val="1B98158A"/>
    <w:lvl w:ilvl="0" w:tplc="A176A13C">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0A8CDB7A">
      <w:numFmt w:val="bullet"/>
      <w:lvlText w:val="•"/>
      <w:lvlJc w:val="left"/>
      <w:pPr>
        <w:ind w:left="816" w:hanging="171"/>
      </w:pPr>
      <w:rPr>
        <w:rFonts w:hint="default"/>
        <w:lang w:val="ru-RU" w:eastAsia="en-US" w:bidi="ar-SA"/>
      </w:rPr>
    </w:lvl>
    <w:lvl w:ilvl="2" w:tplc="76E6EDDC">
      <w:numFmt w:val="bullet"/>
      <w:lvlText w:val="•"/>
      <w:lvlJc w:val="left"/>
      <w:pPr>
        <w:ind w:left="1393" w:hanging="171"/>
      </w:pPr>
      <w:rPr>
        <w:rFonts w:hint="default"/>
        <w:lang w:val="ru-RU" w:eastAsia="en-US" w:bidi="ar-SA"/>
      </w:rPr>
    </w:lvl>
    <w:lvl w:ilvl="3" w:tplc="A63E0512">
      <w:numFmt w:val="bullet"/>
      <w:lvlText w:val="•"/>
      <w:lvlJc w:val="left"/>
      <w:pPr>
        <w:ind w:left="1970" w:hanging="171"/>
      </w:pPr>
      <w:rPr>
        <w:rFonts w:hint="default"/>
        <w:lang w:val="ru-RU" w:eastAsia="en-US" w:bidi="ar-SA"/>
      </w:rPr>
    </w:lvl>
    <w:lvl w:ilvl="4" w:tplc="E656259E">
      <w:numFmt w:val="bullet"/>
      <w:lvlText w:val="•"/>
      <w:lvlJc w:val="left"/>
      <w:pPr>
        <w:ind w:left="2547" w:hanging="171"/>
      </w:pPr>
      <w:rPr>
        <w:rFonts w:hint="default"/>
        <w:lang w:val="ru-RU" w:eastAsia="en-US" w:bidi="ar-SA"/>
      </w:rPr>
    </w:lvl>
    <w:lvl w:ilvl="5" w:tplc="792C057A">
      <w:numFmt w:val="bullet"/>
      <w:lvlText w:val="•"/>
      <w:lvlJc w:val="left"/>
      <w:pPr>
        <w:ind w:left="3124" w:hanging="171"/>
      </w:pPr>
      <w:rPr>
        <w:rFonts w:hint="default"/>
        <w:lang w:val="ru-RU" w:eastAsia="en-US" w:bidi="ar-SA"/>
      </w:rPr>
    </w:lvl>
    <w:lvl w:ilvl="6" w:tplc="8C96CE14">
      <w:numFmt w:val="bullet"/>
      <w:lvlText w:val="•"/>
      <w:lvlJc w:val="left"/>
      <w:pPr>
        <w:ind w:left="3701" w:hanging="171"/>
      </w:pPr>
      <w:rPr>
        <w:rFonts w:hint="default"/>
        <w:lang w:val="ru-RU" w:eastAsia="en-US" w:bidi="ar-SA"/>
      </w:rPr>
    </w:lvl>
    <w:lvl w:ilvl="7" w:tplc="83FE0936">
      <w:numFmt w:val="bullet"/>
      <w:lvlText w:val="•"/>
      <w:lvlJc w:val="left"/>
      <w:pPr>
        <w:ind w:left="4278" w:hanging="171"/>
      </w:pPr>
      <w:rPr>
        <w:rFonts w:hint="default"/>
        <w:lang w:val="ru-RU" w:eastAsia="en-US" w:bidi="ar-SA"/>
      </w:rPr>
    </w:lvl>
    <w:lvl w:ilvl="8" w:tplc="D688B784">
      <w:numFmt w:val="bullet"/>
      <w:lvlText w:val="•"/>
      <w:lvlJc w:val="left"/>
      <w:pPr>
        <w:ind w:left="4855" w:hanging="171"/>
      </w:pPr>
      <w:rPr>
        <w:rFonts w:hint="default"/>
        <w:lang w:val="ru-RU" w:eastAsia="en-US" w:bidi="ar-SA"/>
      </w:rPr>
    </w:lvl>
  </w:abstractNum>
  <w:abstractNum w:abstractNumId="18">
    <w:nsid w:val="4CAD4FC0"/>
    <w:multiLevelType w:val="hybridMultilevel"/>
    <w:tmpl w:val="96888632"/>
    <w:lvl w:ilvl="0" w:tplc="BC0C983C">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BD9A459A">
      <w:numFmt w:val="bullet"/>
      <w:lvlText w:val="•"/>
      <w:lvlJc w:val="left"/>
      <w:pPr>
        <w:ind w:left="426" w:hanging="171"/>
      </w:pPr>
      <w:rPr>
        <w:rFonts w:hint="default"/>
        <w:lang w:val="ru-RU" w:eastAsia="en-US" w:bidi="ar-SA"/>
      </w:rPr>
    </w:lvl>
    <w:lvl w:ilvl="2" w:tplc="71CE78E2">
      <w:numFmt w:val="bullet"/>
      <w:lvlText w:val="•"/>
      <w:lvlJc w:val="left"/>
      <w:pPr>
        <w:ind w:left="613" w:hanging="171"/>
      </w:pPr>
      <w:rPr>
        <w:rFonts w:hint="default"/>
        <w:lang w:val="ru-RU" w:eastAsia="en-US" w:bidi="ar-SA"/>
      </w:rPr>
    </w:lvl>
    <w:lvl w:ilvl="3" w:tplc="D8E442D8">
      <w:numFmt w:val="bullet"/>
      <w:lvlText w:val="•"/>
      <w:lvlJc w:val="left"/>
      <w:pPr>
        <w:ind w:left="800" w:hanging="171"/>
      </w:pPr>
      <w:rPr>
        <w:rFonts w:hint="default"/>
        <w:lang w:val="ru-RU" w:eastAsia="en-US" w:bidi="ar-SA"/>
      </w:rPr>
    </w:lvl>
    <w:lvl w:ilvl="4" w:tplc="DE1ED812">
      <w:numFmt w:val="bullet"/>
      <w:lvlText w:val="•"/>
      <w:lvlJc w:val="left"/>
      <w:pPr>
        <w:ind w:left="987" w:hanging="171"/>
      </w:pPr>
      <w:rPr>
        <w:rFonts w:hint="default"/>
        <w:lang w:val="ru-RU" w:eastAsia="en-US" w:bidi="ar-SA"/>
      </w:rPr>
    </w:lvl>
    <w:lvl w:ilvl="5" w:tplc="E43213E2">
      <w:numFmt w:val="bullet"/>
      <w:lvlText w:val="•"/>
      <w:lvlJc w:val="left"/>
      <w:pPr>
        <w:ind w:left="1174" w:hanging="171"/>
      </w:pPr>
      <w:rPr>
        <w:rFonts w:hint="default"/>
        <w:lang w:val="ru-RU" w:eastAsia="en-US" w:bidi="ar-SA"/>
      </w:rPr>
    </w:lvl>
    <w:lvl w:ilvl="6" w:tplc="431AAACE">
      <w:numFmt w:val="bullet"/>
      <w:lvlText w:val="•"/>
      <w:lvlJc w:val="left"/>
      <w:pPr>
        <w:ind w:left="1361" w:hanging="171"/>
      </w:pPr>
      <w:rPr>
        <w:rFonts w:hint="default"/>
        <w:lang w:val="ru-RU" w:eastAsia="en-US" w:bidi="ar-SA"/>
      </w:rPr>
    </w:lvl>
    <w:lvl w:ilvl="7" w:tplc="4AF4078A">
      <w:numFmt w:val="bullet"/>
      <w:lvlText w:val="•"/>
      <w:lvlJc w:val="left"/>
      <w:pPr>
        <w:ind w:left="1548" w:hanging="171"/>
      </w:pPr>
      <w:rPr>
        <w:rFonts w:hint="default"/>
        <w:lang w:val="ru-RU" w:eastAsia="en-US" w:bidi="ar-SA"/>
      </w:rPr>
    </w:lvl>
    <w:lvl w:ilvl="8" w:tplc="A4EC789C">
      <w:numFmt w:val="bullet"/>
      <w:lvlText w:val="•"/>
      <w:lvlJc w:val="left"/>
      <w:pPr>
        <w:ind w:left="1735" w:hanging="171"/>
      </w:pPr>
      <w:rPr>
        <w:rFonts w:hint="default"/>
        <w:lang w:val="ru-RU" w:eastAsia="en-US" w:bidi="ar-SA"/>
      </w:rPr>
    </w:lvl>
  </w:abstractNum>
  <w:abstractNum w:abstractNumId="19">
    <w:nsid w:val="4EED2650"/>
    <w:multiLevelType w:val="hybridMultilevel"/>
    <w:tmpl w:val="0CC8A082"/>
    <w:lvl w:ilvl="0" w:tplc="38D6BBB8">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10141AC4">
      <w:numFmt w:val="bullet"/>
      <w:lvlText w:val="•"/>
      <w:lvlJc w:val="left"/>
      <w:pPr>
        <w:ind w:left="639" w:hanging="171"/>
      </w:pPr>
      <w:rPr>
        <w:rFonts w:hint="default"/>
        <w:lang w:val="ru-RU" w:eastAsia="en-US" w:bidi="ar-SA"/>
      </w:rPr>
    </w:lvl>
    <w:lvl w:ilvl="2" w:tplc="44EEB906">
      <w:numFmt w:val="bullet"/>
      <w:lvlText w:val="•"/>
      <w:lvlJc w:val="left"/>
      <w:pPr>
        <w:ind w:left="1038" w:hanging="171"/>
      </w:pPr>
      <w:rPr>
        <w:rFonts w:hint="default"/>
        <w:lang w:val="ru-RU" w:eastAsia="en-US" w:bidi="ar-SA"/>
      </w:rPr>
    </w:lvl>
    <w:lvl w:ilvl="3" w:tplc="C59ED65A">
      <w:numFmt w:val="bullet"/>
      <w:lvlText w:val="•"/>
      <w:lvlJc w:val="left"/>
      <w:pPr>
        <w:ind w:left="1437" w:hanging="171"/>
      </w:pPr>
      <w:rPr>
        <w:rFonts w:hint="default"/>
        <w:lang w:val="ru-RU" w:eastAsia="en-US" w:bidi="ar-SA"/>
      </w:rPr>
    </w:lvl>
    <w:lvl w:ilvl="4" w:tplc="F64C7F5E">
      <w:numFmt w:val="bullet"/>
      <w:lvlText w:val="•"/>
      <w:lvlJc w:val="left"/>
      <w:pPr>
        <w:ind w:left="1837" w:hanging="171"/>
      </w:pPr>
      <w:rPr>
        <w:rFonts w:hint="default"/>
        <w:lang w:val="ru-RU" w:eastAsia="en-US" w:bidi="ar-SA"/>
      </w:rPr>
    </w:lvl>
    <w:lvl w:ilvl="5" w:tplc="9F702914">
      <w:numFmt w:val="bullet"/>
      <w:lvlText w:val="•"/>
      <w:lvlJc w:val="left"/>
      <w:pPr>
        <w:ind w:left="2236" w:hanging="171"/>
      </w:pPr>
      <w:rPr>
        <w:rFonts w:hint="default"/>
        <w:lang w:val="ru-RU" w:eastAsia="en-US" w:bidi="ar-SA"/>
      </w:rPr>
    </w:lvl>
    <w:lvl w:ilvl="6" w:tplc="5B96039C">
      <w:numFmt w:val="bullet"/>
      <w:lvlText w:val="•"/>
      <w:lvlJc w:val="left"/>
      <w:pPr>
        <w:ind w:left="2635" w:hanging="171"/>
      </w:pPr>
      <w:rPr>
        <w:rFonts w:hint="default"/>
        <w:lang w:val="ru-RU" w:eastAsia="en-US" w:bidi="ar-SA"/>
      </w:rPr>
    </w:lvl>
    <w:lvl w:ilvl="7" w:tplc="E54C4EEE">
      <w:numFmt w:val="bullet"/>
      <w:lvlText w:val="•"/>
      <w:lvlJc w:val="left"/>
      <w:pPr>
        <w:ind w:left="3035" w:hanging="171"/>
      </w:pPr>
      <w:rPr>
        <w:rFonts w:hint="default"/>
        <w:lang w:val="ru-RU" w:eastAsia="en-US" w:bidi="ar-SA"/>
      </w:rPr>
    </w:lvl>
    <w:lvl w:ilvl="8" w:tplc="827E9502">
      <w:numFmt w:val="bullet"/>
      <w:lvlText w:val="•"/>
      <w:lvlJc w:val="left"/>
      <w:pPr>
        <w:ind w:left="3434" w:hanging="171"/>
      </w:pPr>
      <w:rPr>
        <w:rFonts w:hint="default"/>
        <w:lang w:val="ru-RU" w:eastAsia="en-US" w:bidi="ar-SA"/>
      </w:rPr>
    </w:lvl>
  </w:abstractNum>
  <w:abstractNum w:abstractNumId="20">
    <w:nsid w:val="58230532"/>
    <w:multiLevelType w:val="hybridMultilevel"/>
    <w:tmpl w:val="6C18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A4AA8"/>
    <w:multiLevelType w:val="hybridMultilevel"/>
    <w:tmpl w:val="25B269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AE250CC"/>
    <w:multiLevelType w:val="hybridMultilevel"/>
    <w:tmpl w:val="0008B3C8"/>
    <w:lvl w:ilvl="0" w:tplc="6BF4C9D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07753"/>
    <w:multiLevelType w:val="hybridMultilevel"/>
    <w:tmpl w:val="E8D6F6C6"/>
    <w:lvl w:ilvl="0" w:tplc="B6B6E37A">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84E6D970">
      <w:numFmt w:val="bullet"/>
      <w:lvlText w:val="•"/>
      <w:lvlJc w:val="left"/>
      <w:pPr>
        <w:ind w:left="426" w:hanging="171"/>
      </w:pPr>
      <w:rPr>
        <w:rFonts w:hint="default"/>
        <w:lang w:val="ru-RU" w:eastAsia="en-US" w:bidi="ar-SA"/>
      </w:rPr>
    </w:lvl>
    <w:lvl w:ilvl="2" w:tplc="269C961C">
      <w:numFmt w:val="bullet"/>
      <w:lvlText w:val="•"/>
      <w:lvlJc w:val="left"/>
      <w:pPr>
        <w:ind w:left="613" w:hanging="171"/>
      </w:pPr>
      <w:rPr>
        <w:rFonts w:hint="default"/>
        <w:lang w:val="ru-RU" w:eastAsia="en-US" w:bidi="ar-SA"/>
      </w:rPr>
    </w:lvl>
    <w:lvl w:ilvl="3" w:tplc="4E02084E">
      <w:numFmt w:val="bullet"/>
      <w:lvlText w:val="•"/>
      <w:lvlJc w:val="left"/>
      <w:pPr>
        <w:ind w:left="800" w:hanging="171"/>
      </w:pPr>
      <w:rPr>
        <w:rFonts w:hint="default"/>
        <w:lang w:val="ru-RU" w:eastAsia="en-US" w:bidi="ar-SA"/>
      </w:rPr>
    </w:lvl>
    <w:lvl w:ilvl="4" w:tplc="ED6C07D4">
      <w:numFmt w:val="bullet"/>
      <w:lvlText w:val="•"/>
      <w:lvlJc w:val="left"/>
      <w:pPr>
        <w:ind w:left="987" w:hanging="171"/>
      </w:pPr>
      <w:rPr>
        <w:rFonts w:hint="default"/>
        <w:lang w:val="ru-RU" w:eastAsia="en-US" w:bidi="ar-SA"/>
      </w:rPr>
    </w:lvl>
    <w:lvl w:ilvl="5" w:tplc="B3F2E404">
      <w:numFmt w:val="bullet"/>
      <w:lvlText w:val="•"/>
      <w:lvlJc w:val="left"/>
      <w:pPr>
        <w:ind w:left="1174" w:hanging="171"/>
      </w:pPr>
      <w:rPr>
        <w:rFonts w:hint="default"/>
        <w:lang w:val="ru-RU" w:eastAsia="en-US" w:bidi="ar-SA"/>
      </w:rPr>
    </w:lvl>
    <w:lvl w:ilvl="6" w:tplc="25C2DFA4">
      <w:numFmt w:val="bullet"/>
      <w:lvlText w:val="•"/>
      <w:lvlJc w:val="left"/>
      <w:pPr>
        <w:ind w:left="1361" w:hanging="171"/>
      </w:pPr>
      <w:rPr>
        <w:rFonts w:hint="default"/>
        <w:lang w:val="ru-RU" w:eastAsia="en-US" w:bidi="ar-SA"/>
      </w:rPr>
    </w:lvl>
    <w:lvl w:ilvl="7" w:tplc="1EAE79A6">
      <w:numFmt w:val="bullet"/>
      <w:lvlText w:val="•"/>
      <w:lvlJc w:val="left"/>
      <w:pPr>
        <w:ind w:left="1548" w:hanging="171"/>
      </w:pPr>
      <w:rPr>
        <w:rFonts w:hint="default"/>
        <w:lang w:val="ru-RU" w:eastAsia="en-US" w:bidi="ar-SA"/>
      </w:rPr>
    </w:lvl>
    <w:lvl w:ilvl="8" w:tplc="46627582">
      <w:numFmt w:val="bullet"/>
      <w:lvlText w:val="•"/>
      <w:lvlJc w:val="left"/>
      <w:pPr>
        <w:ind w:left="1735" w:hanging="171"/>
      </w:pPr>
      <w:rPr>
        <w:rFonts w:hint="default"/>
        <w:lang w:val="ru-RU" w:eastAsia="en-US" w:bidi="ar-SA"/>
      </w:rPr>
    </w:lvl>
  </w:abstractNum>
  <w:abstractNum w:abstractNumId="24">
    <w:nsid w:val="668D74DD"/>
    <w:multiLevelType w:val="hybridMultilevel"/>
    <w:tmpl w:val="A300D7CC"/>
    <w:lvl w:ilvl="0" w:tplc="FAC4FE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77D7C"/>
    <w:multiLevelType w:val="hybridMultilevel"/>
    <w:tmpl w:val="81AAF4A6"/>
    <w:lvl w:ilvl="0" w:tplc="C890F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852AFA"/>
    <w:multiLevelType w:val="hybridMultilevel"/>
    <w:tmpl w:val="E034B81E"/>
    <w:lvl w:ilvl="0" w:tplc="D0DE7710">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202CB26A">
      <w:numFmt w:val="bullet"/>
      <w:lvlText w:val="•"/>
      <w:lvlJc w:val="left"/>
      <w:pPr>
        <w:ind w:left="639" w:hanging="171"/>
      </w:pPr>
      <w:rPr>
        <w:rFonts w:hint="default"/>
        <w:lang w:val="ru-RU" w:eastAsia="en-US" w:bidi="ar-SA"/>
      </w:rPr>
    </w:lvl>
    <w:lvl w:ilvl="2" w:tplc="428A2F2A">
      <w:numFmt w:val="bullet"/>
      <w:lvlText w:val="•"/>
      <w:lvlJc w:val="left"/>
      <w:pPr>
        <w:ind w:left="1038" w:hanging="171"/>
      </w:pPr>
      <w:rPr>
        <w:rFonts w:hint="default"/>
        <w:lang w:val="ru-RU" w:eastAsia="en-US" w:bidi="ar-SA"/>
      </w:rPr>
    </w:lvl>
    <w:lvl w:ilvl="3" w:tplc="C3D69862">
      <w:numFmt w:val="bullet"/>
      <w:lvlText w:val="•"/>
      <w:lvlJc w:val="left"/>
      <w:pPr>
        <w:ind w:left="1437" w:hanging="171"/>
      </w:pPr>
      <w:rPr>
        <w:rFonts w:hint="default"/>
        <w:lang w:val="ru-RU" w:eastAsia="en-US" w:bidi="ar-SA"/>
      </w:rPr>
    </w:lvl>
    <w:lvl w:ilvl="4" w:tplc="57A48178">
      <w:numFmt w:val="bullet"/>
      <w:lvlText w:val="•"/>
      <w:lvlJc w:val="left"/>
      <w:pPr>
        <w:ind w:left="1837" w:hanging="171"/>
      </w:pPr>
      <w:rPr>
        <w:rFonts w:hint="default"/>
        <w:lang w:val="ru-RU" w:eastAsia="en-US" w:bidi="ar-SA"/>
      </w:rPr>
    </w:lvl>
    <w:lvl w:ilvl="5" w:tplc="80885B58">
      <w:numFmt w:val="bullet"/>
      <w:lvlText w:val="•"/>
      <w:lvlJc w:val="left"/>
      <w:pPr>
        <w:ind w:left="2236" w:hanging="171"/>
      </w:pPr>
      <w:rPr>
        <w:rFonts w:hint="default"/>
        <w:lang w:val="ru-RU" w:eastAsia="en-US" w:bidi="ar-SA"/>
      </w:rPr>
    </w:lvl>
    <w:lvl w:ilvl="6" w:tplc="B6F8D954">
      <w:numFmt w:val="bullet"/>
      <w:lvlText w:val="•"/>
      <w:lvlJc w:val="left"/>
      <w:pPr>
        <w:ind w:left="2635" w:hanging="171"/>
      </w:pPr>
      <w:rPr>
        <w:rFonts w:hint="default"/>
        <w:lang w:val="ru-RU" w:eastAsia="en-US" w:bidi="ar-SA"/>
      </w:rPr>
    </w:lvl>
    <w:lvl w:ilvl="7" w:tplc="2B1C26B0">
      <w:numFmt w:val="bullet"/>
      <w:lvlText w:val="•"/>
      <w:lvlJc w:val="left"/>
      <w:pPr>
        <w:ind w:left="3035" w:hanging="171"/>
      </w:pPr>
      <w:rPr>
        <w:rFonts w:hint="default"/>
        <w:lang w:val="ru-RU" w:eastAsia="en-US" w:bidi="ar-SA"/>
      </w:rPr>
    </w:lvl>
    <w:lvl w:ilvl="8" w:tplc="A6628B66">
      <w:numFmt w:val="bullet"/>
      <w:lvlText w:val="•"/>
      <w:lvlJc w:val="left"/>
      <w:pPr>
        <w:ind w:left="3434" w:hanging="171"/>
      </w:pPr>
      <w:rPr>
        <w:rFonts w:hint="default"/>
        <w:lang w:val="ru-RU" w:eastAsia="en-US" w:bidi="ar-SA"/>
      </w:rPr>
    </w:lvl>
  </w:abstractNum>
  <w:abstractNum w:abstractNumId="27">
    <w:nsid w:val="6FDF0691"/>
    <w:multiLevelType w:val="hybridMultilevel"/>
    <w:tmpl w:val="54BAD39E"/>
    <w:lvl w:ilvl="0" w:tplc="D66A3C16">
      <w:numFmt w:val="bullet"/>
      <w:lvlText w:val="•"/>
      <w:lvlJc w:val="left"/>
      <w:pPr>
        <w:ind w:left="238" w:hanging="171"/>
      </w:pPr>
      <w:rPr>
        <w:rFonts w:ascii="Trebuchet MS" w:eastAsia="Trebuchet MS" w:hAnsi="Trebuchet MS" w:cs="Trebuchet MS" w:hint="default"/>
        <w:color w:val="221F1F"/>
        <w:w w:val="100"/>
        <w:sz w:val="16"/>
        <w:szCs w:val="16"/>
        <w:lang w:val="ru-RU" w:eastAsia="en-US" w:bidi="ar-SA"/>
      </w:rPr>
    </w:lvl>
    <w:lvl w:ilvl="1" w:tplc="A1384A70">
      <w:numFmt w:val="bullet"/>
      <w:lvlText w:val="•"/>
      <w:lvlJc w:val="left"/>
      <w:pPr>
        <w:ind w:left="985" w:hanging="171"/>
      </w:pPr>
      <w:rPr>
        <w:rFonts w:hint="default"/>
        <w:lang w:val="ru-RU" w:eastAsia="en-US" w:bidi="ar-SA"/>
      </w:rPr>
    </w:lvl>
    <w:lvl w:ilvl="2" w:tplc="23F6D662">
      <w:numFmt w:val="bullet"/>
      <w:lvlText w:val="•"/>
      <w:lvlJc w:val="left"/>
      <w:pPr>
        <w:ind w:left="1730" w:hanging="171"/>
      </w:pPr>
      <w:rPr>
        <w:rFonts w:hint="default"/>
        <w:lang w:val="ru-RU" w:eastAsia="en-US" w:bidi="ar-SA"/>
      </w:rPr>
    </w:lvl>
    <w:lvl w:ilvl="3" w:tplc="EF6C8FEA">
      <w:numFmt w:val="bullet"/>
      <w:lvlText w:val="•"/>
      <w:lvlJc w:val="left"/>
      <w:pPr>
        <w:ind w:left="2475" w:hanging="171"/>
      </w:pPr>
      <w:rPr>
        <w:rFonts w:hint="default"/>
        <w:lang w:val="ru-RU" w:eastAsia="en-US" w:bidi="ar-SA"/>
      </w:rPr>
    </w:lvl>
    <w:lvl w:ilvl="4" w:tplc="77347BC2">
      <w:numFmt w:val="bullet"/>
      <w:lvlText w:val="•"/>
      <w:lvlJc w:val="left"/>
      <w:pPr>
        <w:ind w:left="3220" w:hanging="171"/>
      </w:pPr>
      <w:rPr>
        <w:rFonts w:hint="default"/>
        <w:lang w:val="ru-RU" w:eastAsia="en-US" w:bidi="ar-SA"/>
      </w:rPr>
    </w:lvl>
    <w:lvl w:ilvl="5" w:tplc="6298D15E">
      <w:numFmt w:val="bullet"/>
      <w:lvlText w:val="•"/>
      <w:lvlJc w:val="left"/>
      <w:pPr>
        <w:ind w:left="3965" w:hanging="171"/>
      </w:pPr>
      <w:rPr>
        <w:rFonts w:hint="default"/>
        <w:lang w:val="ru-RU" w:eastAsia="en-US" w:bidi="ar-SA"/>
      </w:rPr>
    </w:lvl>
    <w:lvl w:ilvl="6" w:tplc="7C3C8002">
      <w:numFmt w:val="bullet"/>
      <w:lvlText w:val="•"/>
      <w:lvlJc w:val="left"/>
      <w:pPr>
        <w:ind w:left="4710" w:hanging="171"/>
      </w:pPr>
      <w:rPr>
        <w:rFonts w:hint="default"/>
        <w:lang w:val="ru-RU" w:eastAsia="en-US" w:bidi="ar-SA"/>
      </w:rPr>
    </w:lvl>
    <w:lvl w:ilvl="7" w:tplc="74E290C4">
      <w:numFmt w:val="bullet"/>
      <w:lvlText w:val="•"/>
      <w:lvlJc w:val="left"/>
      <w:pPr>
        <w:ind w:left="5455" w:hanging="171"/>
      </w:pPr>
      <w:rPr>
        <w:rFonts w:hint="default"/>
        <w:lang w:val="ru-RU" w:eastAsia="en-US" w:bidi="ar-SA"/>
      </w:rPr>
    </w:lvl>
    <w:lvl w:ilvl="8" w:tplc="5D5CE788">
      <w:numFmt w:val="bullet"/>
      <w:lvlText w:val="•"/>
      <w:lvlJc w:val="left"/>
      <w:pPr>
        <w:ind w:left="6200" w:hanging="171"/>
      </w:pPr>
      <w:rPr>
        <w:rFonts w:hint="default"/>
        <w:lang w:val="ru-RU" w:eastAsia="en-US" w:bidi="ar-SA"/>
      </w:rPr>
    </w:lvl>
  </w:abstractNum>
  <w:abstractNum w:abstractNumId="28">
    <w:nsid w:val="7ADA4945"/>
    <w:multiLevelType w:val="hybridMultilevel"/>
    <w:tmpl w:val="4B1E3006"/>
    <w:lvl w:ilvl="0" w:tplc="D1A64506">
      <w:start w:val="7"/>
      <w:numFmt w:val="decimal"/>
      <w:lvlText w:val="%1)"/>
      <w:lvlJc w:val="left"/>
      <w:pPr>
        <w:ind w:left="276" w:hanging="209"/>
      </w:pPr>
      <w:rPr>
        <w:rFonts w:ascii="Trebuchet MS" w:eastAsia="Trebuchet MS" w:hAnsi="Trebuchet MS" w:cs="Trebuchet MS" w:hint="default"/>
        <w:color w:val="221F1F"/>
        <w:spacing w:val="0"/>
        <w:w w:val="100"/>
        <w:sz w:val="16"/>
        <w:szCs w:val="16"/>
        <w:lang w:val="ru-RU" w:eastAsia="en-US" w:bidi="ar-SA"/>
      </w:rPr>
    </w:lvl>
    <w:lvl w:ilvl="1" w:tplc="68AE5F54">
      <w:numFmt w:val="bullet"/>
      <w:lvlText w:val="•"/>
      <w:lvlJc w:val="left"/>
      <w:pPr>
        <w:ind w:left="1021" w:hanging="209"/>
      </w:pPr>
      <w:rPr>
        <w:rFonts w:hint="default"/>
        <w:lang w:val="ru-RU" w:eastAsia="en-US" w:bidi="ar-SA"/>
      </w:rPr>
    </w:lvl>
    <w:lvl w:ilvl="2" w:tplc="7ED40522">
      <w:numFmt w:val="bullet"/>
      <w:lvlText w:val="•"/>
      <w:lvlJc w:val="left"/>
      <w:pPr>
        <w:ind w:left="1762" w:hanging="209"/>
      </w:pPr>
      <w:rPr>
        <w:rFonts w:hint="default"/>
        <w:lang w:val="ru-RU" w:eastAsia="en-US" w:bidi="ar-SA"/>
      </w:rPr>
    </w:lvl>
    <w:lvl w:ilvl="3" w:tplc="2A6E2BBC">
      <w:numFmt w:val="bullet"/>
      <w:lvlText w:val="•"/>
      <w:lvlJc w:val="left"/>
      <w:pPr>
        <w:ind w:left="2503" w:hanging="209"/>
      </w:pPr>
      <w:rPr>
        <w:rFonts w:hint="default"/>
        <w:lang w:val="ru-RU" w:eastAsia="en-US" w:bidi="ar-SA"/>
      </w:rPr>
    </w:lvl>
    <w:lvl w:ilvl="4" w:tplc="1B42005A">
      <w:numFmt w:val="bullet"/>
      <w:lvlText w:val="•"/>
      <w:lvlJc w:val="left"/>
      <w:pPr>
        <w:ind w:left="3244" w:hanging="209"/>
      </w:pPr>
      <w:rPr>
        <w:rFonts w:hint="default"/>
        <w:lang w:val="ru-RU" w:eastAsia="en-US" w:bidi="ar-SA"/>
      </w:rPr>
    </w:lvl>
    <w:lvl w:ilvl="5" w:tplc="D2FE0ED8">
      <w:numFmt w:val="bullet"/>
      <w:lvlText w:val="•"/>
      <w:lvlJc w:val="left"/>
      <w:pPr>
        <w:ind w:left="3985" w:hanging="209"/>
      </w:pPr>
      <w:rPr>
        <w:rFonts w:hint="default"/>
        <w:lang w:val="ru-RU" w:eastAsia="en-US" w:bidi="ar-SA"/>
      </w:rPr>
    </w:lvl>
    <w:lvl w:ilvl="6" w:tplc="AFA4C786">
      <w:numFmt w:val="bullet"/>
      <w:lvlText w:val="•"/>
      <w:lvlJc w:val="left"/>
      <w:pPr>
        <w:ind w:left="4726" w:hanging="209"/>
      </w:pPr>
      <w:rPr>
        <w:rFonts w:hint="default"/>
        <w:lang w:val="ru-RU" w:eastAsia="en-US" w:bidi="ar-SA"/>
      </w:rPr>
    </w:lvl>
    <w:lvl w:ilvl="7" w:tplc="DBD88932">
      <w:numFmt w:val="bullet"/>
      <w:lvlText w:val="•"/>
      <w:lvlJc w:val="left"/>
      <w:pPr>
        <w:ind w:left="5467" w:hanging="209"/>
      </w:pPr>
      <w:rPr>
        <w:rFonts w:hint="default"/>
        <w:lang w:val="ru-RU" w:eastAsia="en-US" w:bidi="ar-SA"/>
      </w:rPr>
    </w:lvl>
    <w:lvl w:ilvl="8" w:tplc="D74ADB20">
      <w:numFmt w:val="bullet"/>
      <w:lvlText w:val="•"/>
      <w:lvlJc w:val="left"/>
      <w:pPr>
        <w:ind w:left="6208" w:hanging="209"/>
      </w:pPr>
      <w:rPr>
        <w:rFonts w:hint="default"/>
        <w:lang w:val="ru-RU" w:eastAsia="en-US" w:bidi="ar-SA"/>
      </w:rPr>
    </w:lvl>
  </w:abstractNum>
  <w:num w:numId="1">
    <w:abstractNumId w:val="24"/>
  </w:num>
  <w:num w:numId="2">
    <w:abstractNumId w:val="11"/>
  </w:num>
  <w:num w:numId="3">
    <w:abstractNumId w:val="22"/>
  </w:num>
  <w:num w:numId="4">
    <w:abstractNumId w:val="1"/>
  </w:num>
  <w:num w:numId="5">
    <w:abstractNumId w:val="2"/>
  </w:num>
  <w:num w:numId="6">
    <w:abstractNumId w:val="25"/>
  </w:num>
  <w:num w:numId="7">
    <w:abstractNumId w:val="8"/>
  </w:num>
  <w:num w:numId="8">
    <w:abstractNumId w:val="13"/>
  </w:num>
  <w:num w:numId="9">
    <w:abstractNumId w:val="20"/>
  </w:num>
  <w:num w:numId="10">
    <w:abstractNumId w:val="5"/>
  </w:num>
  <w:num w:numId="11">
    <w:abstractNumId w:val="14"/>
  </w:num>
  <w:num w:numId="12">
    <w:abstractNumId w:val="10"/>
  </w:num>
  <w:num w:numId="13">
    <w:abstractNumId w:val="16"/>
  </w:num>
  <w:num w:numId="14">
    <w:abstractNumId w:val="7"/>
  </w:num>
  <w:num w:numId="15">
    <w:abstractNumId w:val="0"/>
  </w:num>
  <w:num w:numId="16">
    <w:abstractNumId w:val="27"/>
  </w:num>
  <w:num w:numId="17">
    <w:abstractNumId w:val="9"/>
  </w:num>
  <w:num w:numId="18">
    <w:abstractNumId w:val="19"/>
  </w:num>
  <w:num w:numId="19">
    <w:abstractNumId w:val="23"/>
  </w:num>
  <w:num w:numId="20">
    <w:abstractNumId w:val="15"/>
  </w:num>
  <w:num w:numId="21">
    <w:abstractNumId w:val="28"/>
  </w:num>
  <w:num w:numId="22">
    <w:abstractNumId w:val="3"/>
  </w:num>
  <w:num w:numId="23">
    <w:abstractNumId w:val="26"/>
  </w:num>
  <w:num w:numId="24">
    <w:abstractNumId w:val="6"/>
  </w:num>
  <w:num w:numId="25">
    <w:abstractNumId w:val="17"/>
  </w:num>
  <w:num w:numId="26">
    <w:abstractNumId w:val="18"/>
  </w:num>
  <w:num w:numId="27">
    <w:abstractNumId w:val="21"/>
  </w:num>
  <w:num w:numId="28">
    <w:abstractNumId w:val="4"/>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Шеваловский Артем Александрович">
    <w15:presenceInfo w15:providerId="AD" w15:userId="S-1-5-21-2622095583-1643365447-4035608533-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8B"/>
    <w:rsid w:val="0000216A"/>
    <w:rsid w:val="00003673"/>
    <w:rsid w:val="000168A5"/>
    <w:rsid w:val="000260EC"/>
    <w:rsid w:val="0003578E"/>
    <w:rsid w:val="00042F81"/>
    <w:rsid w:val="000462E6"/>
    <w:rsid w:val="00047CF0"/>
    <w:rsid w:val="00050105"/>
    <w:rsid w:val="00065B0C"/>
    <w:rsid w:val="00067577"/>
    <w:rsid w:val="00070EE0"/>
    <w:rsid w:val="00071602"/>
    <w:rsid w:val="00075036"/>
    <w:rsid w:val="00086EE0"/>
    <w:rsid w:val="00095E59"/>
    <w:rsid w:val="000A5552"/>
    <w:rsid w:val="000C0B74"/>
    <w:rsid w:val="000D428E"/>
    <w:rsid w:val="000E24AD"/>
    <w:rsid w:val="000E30E2"/>
    <w:rsid w:val="000F6F22"/>
    <w:rsid w:val="000F768C"/>
    <w:rsid w:val="00100975"/>
    <w:rsid w:val="00110E30"/>
    <w:rsid w:val="001135F4"/>
    <w:rsid w:val="00123C9A"/>
    <w:rsid w:val="00146240"/>
    <w:rsid w:val="00146B08"/>
    <w:rsid w:val="001478FA"/>
    <w:rsid w:val="00194A49"/>
    <w:rsid w:val="001A6634"/>
    <w:rsid w:val="001D0DAE"/>
    <w:rsid w:val="001E158D"/>
    <w:rsid w:val="001E1596"/>
    <w:rsid w:val="0022555A"/>
    <w:rsid w:val="00231B23"/>
    <w:rsid w:val="002424FE"/>
    <w:rsid w:val="002469C9"/>
    <w:rsid w:val="00263420"/>
    <w:rsid w:val="00275FD8"/>
    <w:rsid w:val="00276CA0"/>
    <w:rsid w:val="0029189F"/>
    <w:rsid w:val="002B01DC"/>
    <w:rsid w:val="002B65AF"/>
    <w:rsid w:val="002D1AE2"/>
    <w:rsid w:val="002F3B8F"/>
    <w:rsid w:val="0030326D"/>
    <w:rsid w:val="00313532"/>
    <w:rsid w:val="00314558"/>
    <w:rsid w:val="0031654F"/>
    <w:rsid w:val="00320094"/>
    <w:rsid w:val="00321B77"/>
    <w:rsid w:val="00332C24"/>
    <w:rsid w:val="00333029"/>
    <w:rsid w:val="00361046"/>
    <w:rsid w:val="003632A6"/>
    <w:rsid w:val="003679FB"/>
    <w:rsid w:val="00373536"/>
    <w:rsid w:val="00373F5D"/>
    <w:rsid w:val="003875BE"/>
    <w:rsid w:val="003929E0"/>
    <w:rsid w:val="00393743"/>
    <w:rsid w:val="00394FE4"/>
    <w:rsid w:val="003A4E5E"/>
    <w:rsid w:val="003B4700"/>
    <w:rsid w:val="003D00C8"/>
    <w:rsid w:val="003D5C3B"/>
    <w:rsid w:val="003F2427"/>
    <w:rsid w:val="0041037E"/>
    <w:rsid w:val="004308F8"/>
    <w:rsid w:val="00432FF9"/>
    <w:rsid w:val="00435B2E"/>
    <w:rsid w:val="00443F90"/>
    <w:rsid w:val="00452ACE"/>
    <w:rsid w:val="004560C6"/>
    <w:rsid w:val="004660A0"/>
    <w:rsid w:val="00466FDB"/>
    <w:rsid w:val="004727CD"/>
    <w:rsid w:val="00483120"/>
    <w:rsid w:val="00483EB4"/>
    <w:rsid w:val="004944D2"/>
    <w:rsid w:val="004A12C3"/>
    <w:rsid w:val="004A408B"/>
    <w:rsid w:val="004B35DC"/>
    <w:rsid w:val="004C2844"/>
    <w:rsid w:val="004E6AD7"/>
    <w:rsid w:val="004F2451"/>
    <w:rsid w:val="005031CA"/>
    <w:rsid w:val="005139B2"/>
    <w:rsid w:val="0051573C"/>
    <w:rsid w:val="0051744A"/>
    <w:rsid w:val="00537209"/>
    <w:rsid w:val="005406B5"/>
    <w:rsid w:val="00573B61"/>
    <w:rsid w:val="00587F65"/>
    <w:rsid w:val="00595334"/>
    <w:rsid w:val="005A3305"/>
    <w:rsid w:val="005B270F"/>
    <w:rsid w:val="005E16DA"/>
    <w:rsid w:val="005E1ABC"/>
    <w:rsid w:val="005E7247"/>
    <w:rsid w:val="005F36EA"/>
    <w:rsid w:val="0060565D"/>
    <w:rsid w:val="00607C16"/>
    <w:rsid w:val="00623110"/>
    <w:rsid w:val="006272CA"/>
    <w:rsid w:val="006379D9"/>
    <w:rsid w:val="00642589"/>
    <w:rsid w:val="0064494E"/>
    <w:rsid w:val="00677DB0"/>
    <w:rsid w:val="00681187"/>
    <w:rsid w:val="0068707D"/>
    <w:rsid w:val="006966A4"/>
    <w:rsid w:val="006A52E3"/>
    <w:rsid w:val="006A73E4"/>
    <w:rsid w:val="006D1DE7"/>
    <w:rsid w:val="006E77FC"/>
    <w:rsid w:val="006F0EB5"/>
    <w:rsid w:val="006F4CA3"/>
    <w:rsid w:val="006F4CF7"/>
    <w:rsid w:val="00704A57"/>
    <w:rsid w:val="00714922"/>
    <w:rsid w:val="007304B0"/>
    <w:rsid w:val="007453FB"/>
    <w:rsid w:val="007453FE"/>
    <w:rsid w:val="00752230"/>
    <w:rsid w:val="00756ADA"/>
    <w:rsid w:val="00757926"/>
    <w:rsid w:val="0076124C"/>
    <w:rsid w:val="00763F1C"/>
    <w:rsid w:val="0078643E"/>
    <w:rsid w:val="007A5BBB"/>
    <w:rsid w:val="007B5E8F"/>
    <w:rsid w:val="007B74B9"/>
    <w:rsid w:val="007C3CDA"/>
    <w:rsid w:val="007D782C"/>
    <w:rsid w:val="007E086C"/>
    <w:rsid w:val="007F55E5"/>
    <w:rsid w:val="00802355"/>
    <w:rsid w:val="0081066D"/>
    <w:rsid w:val="00820E43"/>
    <w:rsid w:val="008302DA"/>
    <w:rsid w:val="0083066C"/>
    <w:rsid w:val="00835F47"/>
    <w:rsid w:val="00840BCC"/>
    <w:rsid w:val="0085030C"/>
    <w:rsid w:val="00853B7E"/>
    <w:rsid w:val="00874413"/>
    <w:rsid w:val="00886C9C"/>
    <w:rsid w:val="00886D9E"/>
    <w:rsid w:val="00895A2D"/>
    <w:rsid w:val="008B3530"/>
    <w:rsid w:val="008B5C2D"/>
    <w:rsid w:val="008C215E"/>
    <w:rsid w:val="008C6DB3"/>
    <w:rsid w:val="008D567E"/>
    <w:rsid w:val="008F3CA1"/>
    <w:rsid w:val="008F404D"/>
    <w:rsid w:val="008F40A4"/>
    <w:rsid w:val="009129B0"/>
    <w:rsid w:val="009129C9"/>
    <w:rsid w:val="00912A69"/>
    <w:rsid w:val="00912FC3"/>
    <w:rsid w:val="00920F73"/>
    <w:rsid w:val="00933FB3"/>
    <w:rsid w:val="0095241B"/>
    <w:rsid w:val="00970356"/>
    <w:rsid w:val="009763CF"/>
    <w:rsid w:val="0098422D"/>
    <w:rsid w:val="00987890"/>
    <w:rsid w:val="009A007A"/>
    <w:rsid w:val="009C519A"/>
    <w:rsid w:val="009D227D"/>
    <w:rsid w:val="009D2EED"/>
    <w:rsid w:val="009D41FB"/>
    <w:rsid w:val="009F597C"/>
    <w:rsid w:val="00A14A18"/>
    <w:rsid w:val="00A24003"/>
    <w:rsid w:val="00A34EFA"/>
    <w:rsid w:val="00A46F92"/>
    <w:rsid w:val="00A51CDE"/>
    <w:rsid w:val="00A712AF"/>
    <w:rsid w:val="00A74C23"/>
    <w:rsid w:val="00AA225A"/>
    <w:rsid w:val="00AC565B"/>
    <w:rsid w:val="00AE0DA7"/>
    <w:rsid w:val="00AE1955"/>
    <w:rsid w:val="00AF39B7"/>
    <w:rsid w:val="00AF4ADB"/>
    <w:rsid w:val="00B04F1F"/>
    <w:rsid w:val="00B1531A"/>
    <w:rsid w:val="00B23693"/>
    <w:rsid w:val="00B24CCB"/>
    <w:rsid w:val="00B30ADA"/>
    <w:rsid w:val="00B40A97"/>
    <w:rsid w:val="00B5003C"/>
    <w:rsid w:val="00B52445"/>
    <w:rsid w:val="00B63254"/>
    <w:rsid w:val="00B63FAF"/>
    <w:rsid w:val="00B72C8F"/>
    <w:rsid w:val="00B760B7"/>
    <w:rsid w:val="00B96EF2"/>
    <w:rsid w:val="00BC5AEA"/>
    <w:rsid w:val="00BD4E10"/>
    <w:rsid w:val="00BE6980"/>
    <w:rsid w:val="00BF1368"/>
    <w:rsid w:val="00BF79A4"/>
    <w:rsid w:val="00C0065A"/>
    <w:rsid w:val="00C027E7"/>
    <w:rsid w:val="00C11EA5"/>
    <w:rsid w:val="00C31AA9"/>
    <w:rsid w:val="00C34BD2"/>
    <w:rsid w:val="00C64FEC"/>
    <w:rsid w:val="00C842A4"/>
    <w:rsid w:val="00C8624C"/>
    <w:rsid w:val="00C914F0"/>
    <w:rsid w:val="00C936EF"/>
    <w:rsid w:val="00CA5077"/>
    <w:rsid w:val="00CB54CC"/>
    <w:rsid w:val="00CC04D3"/>
    <w:rsid w:val="00CC5E85"/>
    <w:rsid w:val="00CE1A38"/>
    <w:rsid w:val="00D155B7"/>
    <w:rsid w:val="00D204BA"/>
    <w:rsid w:val="00D40662"/>
    <w:rsid w:val="00D42207"/>
    <w:rsid w:val="00D549DE"/>
    <w:rsid w:val="00D56515"/>
    <w:rsid w:val="00D64C26"/>
    <w:rsid w:val="00D75545"/>
    <w:rsid w:val="00D910C2"/>
    <w:rsid w:val="00DA28E2"/>
    <w:rsid w:val="00DA50D9"/>
    <w:rsid w:val="00DA5415"/>
    <w:rsid w:val="00DA56C4"/>
    <w:rsid w:val="00DB15E7"/>
    <w:rsid w:val="00DC28ED"/>
    <w:rsid w:val="00DD3D57"/>
    <w:rsid w:val="00DF23B2"/>
    <w:rsid w:val="00E004BC"/>
    <w:rsid w:val="00E32483"/>
    <w:rsid w:val="00E40694"/>
    <w:rsid w:val="00E54E7C"/>
    <w:rsid w:val="00E63746"/>
    <w:rsid w:val="00E74C6A"/>
    <w:rsid w:val="00E77F48"/>
    <w:rsid w:val="00E84A9E"/>
    <w:rsid w:val="00EB6DDE"/>
    <w:rsid w:val="00EB6F8B"/>
    <w:rsid w:val="00EC77DA"/>
    <w:rsid w:val="00F00BF2"/>
    <w:rsid w:val="00F05DA5"/>
    <w:rsid w:val="00F12680"/>
    <w:rsid w:val="00F268DE"/>
    <w:rsid w:val="00F31151"/>
    <w:rsid w:val="00F43010"/>
    <w:rsid w:val="00F45B4F"/>
    <w:rsid w:val="00F45B6D"/>
    <w:rsid w:val="00F557DF"/>
    <w:rsid w:val="00F5653D"/>
    <w:rsid w:val="00F65406"/>
    <w:rsid w:val="00F8545F"/>
    <w:rsid w:val="00F86A55"/>
    <w:rsid w:val="00F93391"/>
    <w:rsid w:val="00FB11EF"/>
    <w:rsid w:val="00FB2880"/>
    <w:rsid w:val="00FB337D"/>
    <w:rsid w:val="00FC0B68"/>
    <w:rsid w:val="00FD1439"/>
    <w:rsid w:val="00FD2AFC"/>
    <w:rsid w:val="00FE758D"/>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9A"/>
  </w:style>
  <w:style w:type="paragraph" w:styleId="1">
    <w:name w:val="heading 1"/>
    <w:basedOn w:val="a"/>
    <w:next w:val="a"/>
    <w:link w:val="10"/>
    <w:uiPriority w:val="99"/>
    <w:qFormat/>
    <w:rsid w:val="000A555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C3C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0C6"/>
    <w:pPr>
      <w:ind w:left="720"/>
      <w:contextualSpacing/>
    </w:pPr>
  </w:style>
  <w:style w:type="paragraph" w:styleId="a4">
    <w:name w:val="Balloon Text"/>
    <w:basedOn w:val="a"/>
    <w:link w:val="a5"/>
    <w:uiPriority w:val="99"/>
    <w:semiHidden/>
    <w:unhideWhenUsed/>
    <w:rsid w:val="00026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0EC"/>
    <w:rPr>
      <w:rFonts w:ascii="Tahoma" w:hAnsi="Tahoma" w:cs="Tahoma"/>
      <w:sz w:val="16"/>
      <w:szCs w:val="16"/>
    </w:rPr>
  </w:style>
  <w:style w:type="character" w:customStyle="1" w:styleId="10">
    <w:name w:val="Заголовок 1 Знак"/>
    <w:basedOn w:val="a0"/>
    <w:link w:val="1"/>
    <w:uiPriority w:val="99"/>
    <w:rsid w:val="000A5552"/>
    <w:rPr>
      <w:rFonts w:ascii="Arial" w:hAnsi="Arial" w:cs="Arial"/>
      <w:b/>
      <w:bCs/>
      <w:color w:val="26282F"/>
      <w:sz w:val="24"/>
      <w:szCs w:val="24"/>
    </w:rPr>
  </w:style>
  <w:style w:type="character" w:customStyle="1" w:styleId="a6">
    <w:name w:val="Гипертекстовая ссылка"/>
    <w:basedOn w:val="a0"/>
    <w:uiPriority w:val="99"/>
    <w:rsid w:val="000A5552"/>
    <w:rPr>
      <w:color w:val="106BBE"/>
    </w:rPr>
  </w:style>
  <w:style w:type="paragraph" w:customStyle="1" w:styleId="a7">
    <w:name w:val="Нормальный (таблица)"/>
    <w:basedOn w:val="a"/>
    <w:next w:val="a"/>
    <w:uiPriority w:val="99"/>
    <w:rsid w:val="000A5552"/>
    <w:pPr>
      <w:autoSpaceDE w:val="0"/>
      <w:autoSpaceDN w:val="0"/>
      <w:adjustRightInd w:val="0"/>
      <w:spacing w:after="0" w:line="240" w:lineRule="auto"/>
      <w:jc w:val="both"/>
    </w:pPr>
    <w:rPr>
      <w:rFonts w:ascii="Arial" w:hAnsi="Arial" w:cs="Arial"/>
      <w:sz w:val="24"/>
      <w:szCs w:val="24"/>
    </w:rPr>
  </w:style>
  <w:style w:type="character" w:styleId="a8">
    <w:name w:val="annotation reference"/>
    <w:basedOn w:val="a0"/>
    <w:uiPriority w:val="99"/>
    <w:semiHidden/>
    <w:unhideWhenUsed/>
    <w:rsid w:val="00853B7E"/>
    <w:rPr>
      <w:sz w:val="16"/>
      <w:szCs w:val="16"/>
    </w:rPr>
  </w:style>
  <w:style w:type="paragraph" w:styleId="a9">
    <w:name w:val="annotation text"/>
    <w:basedOn w:val="a"/>
    <w:link w:val="aa"/>
    <w:uiPriority w:val="99"/>
    <w:semiHidden/>
    <w:unhideWhenUsed/>
    <w:rsid w:val="00853B7E"/>
    <w:pPr>
      <w:spacing w:line="240" w:lineRule="auto"/>
    </w:pPr>
    <w:rPr>
      <w:sz w:val="20"/>
      <w:szCs w:val="20"/>
    </w:rPr>
  </w:style>
  <w:style w:type="character" w:customStyle="1" w:styleId="aa">
    <w:name w:val="Текст примечания Знак"/>
    <w:basedOn w:val="a0"/>
    <w:link w:val="a9"/>
    <w:uiPriority w:val="99"/>
    <w:semiHidden/>
    <w:rsid w:val="00853B7E"/>
    <w:rPr>
      <w:sz w:val="20"/>
      <w:szCs w:val="20"/>
    </w:rPr>
  </w:style>
  <w:style w:type="paragraph" w:styleId="ab">
    <w:name w:val="annotation subject"/>
    <w:basedOn w:val="a9"/>
    <w:next w:val="a9"/>
    <w:link w:val="ac"/>
    <w:uiPriority w:val="99"/>
    <w:semiHidden/>
    <w:unhideWhenUsed/>
    <w:rsid w:val="00853B7E"/>
    <w:rPr>
      <w:b/>
      <w:bCs/>
    </w:rPr>
  </w:style>
  <w:style w:type="character" w:customStyle="1" w:styleId="ac">
    <w:name w:val="Тема примечания Знак"/>
    <w:basedOn w:val="aa"/>
    <w:link w:val="ab"/>
    <w:uiPriority w:val="99"/>
    <w:semiHidden/>
    <w:rsid w:val="00853B7E"/>
    <w:rPr>
      <w:b/>
      <w:bCs/>
      <w:sz w:val="20"/>
      <w:szCs w:val="20"/>
    </w:rPr>
  </w:style>
  <w:style w:type="paragraph" w:styleId="ad">
    <w:name w:val="footnote text"/>
    <w:basedOn w:val="a"/>
    <w:link w:val="ae"/>
    <w:uiPriority w:val="99"/>
    <w:semiHidden/>
    <w:unhideWhenUsed/>
    <w:rsid w:val="0075792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757926"/>
    <w:rPr>
      <w:rFonts w:ascii="Calibri" w:eastAsia="Calibri" w:hAnsi="Calibri" w:cs="Times New Roman"/>
      <w:sz w:val="20"/>
      <w:szCs w:val="20"/>
    </w:rPr>
  </w:style>
  <w:style w:type="character" w:styleId="af">
    <w:name w:val="footnote reference"/>
    <w:basedOn w:val="a0"/>
    <w:uiPriority w:val="99"/>
    <w:semiHidden/>
    <w:unhideWhenUsed/>
    <w:rsid w:val="00757926"/>
    <w:rPr>
      <w:vertAlign w:val="superscript"/>
    </w:rPr>
  </w:style>
  <w:style w:type="paragraph" w:customStyle="1" w:styleId="ConsPlusNonformat">
    <w:name w:val="ConsPlusNonformat"/>
    <w:uiPriority w:val="99"/>
    <w:rsid w:val="00757926"/>
    <w:pPr>
      <w:autoSpaceDE w:val="0"/>
      <w:autoSpaceDN w:val="0"/>
      <w:adjustRightInd w:val="0"/>
      <w:spacing w:after="0" w:line="240" w:lineRule="auto"/>
    </w:pPr>
    <w:rPr>
      <w:rFonts w:ascii="Courier New" w:hAnsi="Courier New" w:cs="Courier New"/>
      <w:sz w:val="20"/>
      <w:szCs w:val="20"/>
    </w:rPr>
  </w:style>
  <w:style w:type="table" w:styleId="af0">
    <w:name w:val="Table Grid"/>
    <w:basedOn w:val="a1"/>
    <w:uiPriority w:val="59"/>
    <w:rsid w:val="000F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F768C"/>
    <w:rPr>
      <w:color w:val="0000FF" w:themeColor="hyperlink"/>
      <w:u w:val="single"/>
    </w:rPr>
  </w:style>
  <w:style w:type="paragraph" w:styleId="af2">
    <w:name w:val="Revision"/>
    <w:hidden/>
    <w:uiPriority w:val="99"/>
    <w:semiHidden/>
    <w:rsid w:val="004F2451"/>
    <w:pPr>
      <w:spacing w:after="0" w:line="240" w:lineRule="auto"/>
    </w:pPr>
  </w:style>
  <w:style w:type="character" w:styleId="af3">
    <w:name w:val="FollowedHyperlink"/>
    <w:basedOn w:val="a0"/>
    <w:uiPriority w:val="99"/>
    <w:semiHidden/>
    <w:unhideWhenUsed/>
    <w:rsid w:val="00A14A18"/>
    <w:rPr>
      <w:color w:val="800080" w:themeColor="followedHyperlink"/>
      <w:u w:val="single"/>
    </w:rPr>
  </w:style>
  <w:style w:type="character" w:customStyle="1" w:styleId="20">
    <w:name w:val="Заголовок 2 Знак"/>
    <w:basedOn w:val="a0"/>
    <w:link w:val="2"/>
    <w:uiPriority w:val="9"/>
    <w:semiHidden/>
    <w:rsid w:val="007C3CDA"/>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7C3C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7C3CDA"/>
    <w:pPr>
      <w:widowControl w:val="0"/>
      <w:autoSpaceDE w:val="0"/>
      <w:autoSpaceDN w:val="0"/>
      <w:spacing w:after="0" w:line="240" w:lineRule="auto"/>
    </w:pPr>
    <w:rPr>
      <w:rFonts w:ascii="Cambria" w:eastAsia="Cambria" w:hAnsi="Cambria" w:cs="Cambria"/>
      <w:sz w:val="24"/>
      <w:szCs w:val="24"/>
    </w:rPr>
  </w:style>
  <w:style w:type="character" w:customStyle="1" w:styleId="af5">
    <w:name w:val="Основной текст Знак"/>
    <w:basedOn w:val="a0"/>
    <w:link w:val="af4"/>
    <w:uiPriority w:val="1"/>
    <w:rsid w:val="007C3CDA"/>
    <w:rPr>
      <w:rFonts w:ascii="Cambria" w:eastAsia="Cambria" w:hAnsi="Cambria" w:cs="Cambria"/>
      <w:sz w:val="24"/>
      <w:szCs w:val="24"/>
    </w:rPr>
  </w:style>
  <w:style w:type="paragraph" w:customStyle="1" w:styleId="TableParagraph">
    <w:name w:val="Table Paragraph"/>
    <w:basedOn w:val="a"/>
    <w:uiPriority w:val="1"/>
    <w:qFormat/>
    <w:rsid w:val="007C3CDA"/>
    <w:pPr>
      <w:widowControl w:val="0"/>
      <w:autoSpaceDE w:val="0"/>
      <w:autoSpaceDN w:val="0"/>
      <w:spacing w:after="0" w:line="240" w:lineRule="auto"/>
    </w:pPr>
    <w:rPr>
      <w:rFonts w:ascii="Trebuchet MS" w:eastAsia="Trebuchet MS" w:hAnsi="Trebuchet MS" w:cs="Trebuchet MS"/>
    </w:rPr>
  </w:style>
  <w:style w:type="paragraph" w:styleId="af6">
    <w:name w:val="Normal (Web)"/>
    <w:basedOn w:val="a"/>
    <w:uiPriority w:val="99"/>
    <w:unhideWhenUsed/>
    <w:rsid w:val="003B47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9A"/>
  </w:style>
  <w:style w:type="paragraph" w:styleId="1">
    <w:name w:val="heading 1"/>
    <w:basedOn w:val="a"/>
    <w:next w:val="a"/>
    <w:link w:val="10"/>
    <w:uiPriority w:val="99"/>
    <w:qFormat/>
    <w:rsid w:val="000A555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C3C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0C6"/>
    <w:pPr>
      <w:ind w:left="720"/>
      <w:contextualSpacing/>
    </w:pPr>
  </w:style>
  <w:style w:type="paragraph" w:styleId="a4">
    <w:name w:val="Balloon Text"/>
    <w:basedOn w:val="a"/>
    <w:link w:val="a5"/>
    <w:uiPriority w:val="99"/>
    <w:semiHidden/>
    <w:unhideWhenUsed/>
    <w:rsid w:val="00026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0EC"/>
    <w:rPr>
      <w:rFonts w:ascii="Tahoma" w:hAnsi="Tahoma" w:cs="Tahoma"/>
      <w:sz w:val="16"/>
      <w:szCs w:val="16"/>
    </w:rPr>
  </w:style>
  <w:style w:type="character" w:customStyle="1" w:styleId="10">
    <w:name w:val="Заголовок 1 Знак"/>
    <w:basedOn w:val="a0"/>
    <w:link w:val="1"/>
    <w:uiPriority w:val="99"/>
    <w:rsid w:val="000A5552"/>
    <w:rPr>
      <w:rFonts w:ascii="Arial" w:hAnsi="Arial" w:cs="Arial"/>
      <w:b/>
      <w:bCs/>
      <w:color w:val="26282F"/>
      <w:sz w:val="24"/>
      <w:szCs w:val="24"/>
    </w:rPr>
  </w:style>
  <w:style w:type="character" w:customStyle="1" w:styleId="a6">
    <w:name w:val="Гипертекстовая ссылка"/>
    <w:basedOn w:val="a0"/>
    <w:uiPriority w:val="99"/>
    <w:rsid w:val="000A5552"/>
    <w:rPr>
      <w:color w:val="106BBE"/>
    </w:rPr>
  </w:style>
  <w:style w:type="paragraph" w:customStyle="1" w:styleId="a7">
    <w:name w:val="Нормальный (таблица)"/>
    <w:basedOn w:val="a"/>
    <w:next w:val="a"/>
    <w:uiPriority w:val="99"/>
    <w:rsid w:val="000A5552"/>
    <w:pPr>
      <w:autoSpaceDE w:val="0"/>
      <w:autoSpaceDN w:val="0"/>
      <w:adjustRightInd w:val="0"/>
      <w:spacing w:after="0" w:line="240" w:lineRule="auto"/>
      <w:jc w:val="both"/>
    </w:pPr>
    <w:rPr>
      <w:rFonts w:ascii="Arial" w:hAnsi="Arial" w:cs="Arial"/>
      <w:sz w:val="24"/>
      <w:szCs w:val="24"/>
    </w:rPr>
  </w:style>
  <w:style w:type="character" w:styleId="a8">
    <w:name w:val="annotation reference"/>
    <w:basedOn w:val="a0"/>
    <w:uiPriority w:val="99"/>
    <w:semiHidden/>
    <w:unhideWhenUsed/>
    <w:rsid w:val="00853B7E"/>
    <w:rPr>
      <w:sz w:val="16"/>
      <w:szCs w:val="16"/>
    </w:rPr>
  </w:style>
  <w:style w:type="paragraph" w:styleId="a9">
    <w:name w:val="annotation text"/>
    <w:basedOn w:val="a"/>
    <w:link w:val="aa"/>
    <w:uiPriority w:val="99"/>
    <w:semiHidden/>
    <w:unhideWhenUsed/>
    <w:rsid w:val="00853B7E"/>
    <w:pPr>
      <w:spacing w:line="240" w:lineRule="auto"/>
    </w:pPr>
    <w:rPr>
      <w:sz w:val="20"/>
      <w:szCs w:val="20"/>
    </w:rPr>
  </w:style>
  <w:style w:type="character" w:customStyle="1" w:styleId="aa">
    <w:name w:val="Текст примечания Знак"/>
    <w:basedOn w:val="a0"/>
    <w:link w:val="a9"/>
    <w:uiPriority w:val="99"/>
    <w:semiHidden/>
    <w:rsid w:val="00853B7E"/>
    <w:rPr>
      <w:sz w:val="20"/>
      <w:szCs w:val="20"/>
    </w:rPr>
  </w:style>
  <w:style w:type="paragraph" w:styleId="ab">
    <w:name w:val="annotation subject"/>
    <w:basedOn w:val="a9"/>
    <w:next w:val="a9"/>
    <w:link w:val="ac"/>
    <w:uiPriority w:val="99"/>
    <w:semiHidden/>
    <w:unhideWhenUsed/>
    <w:rsid w:val="00853B7E"/>
    <w:rPr>
      <w:b/>
      <w:bCs/>
    </w:rPr>
  </w:style>
  <w:style w:type="character" w:customStyle="1" w:styleId="ac">
    <w:name w:val="Тема примечания Знак"/>
    <w:basedOn w:val="aa"/>
    <w:link w:val="ab"/>
    <w:uiPriority w:val="99"/>
    <w:semiHidden/>
    <w:rsid w:val="00853B7E"/>
    <w:rPr>
      <w:b/>
      <w:bCs/>
      <w:sz w:val="20"/>
      <w:szCs w:val="20"/>
    </w:rPr>
  </w:style>
  <w:style w:type="paragraph" w:styleId="ad">
    <w:name w:val="footnote text"/>
    <w:basedOn w:val="a"/>
    <w:link w:val="ae"/>
    <w:uiPriority w:val="99"/>
    <w:semiHidden/>
    <w:unhideWhenUsed/>
    <w:rsid w:val="0075792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757926"/>
    <w:rPr>
      <w:rFonts w:ascii="Calibri" w:eastAsia="Calibri" w:hAnsi="Calibri" w:cs="Times New Roman"/>
      <w:sz w:val="20"/>
      <w:szCs w:val="20"/>
    </w:rPr>
  </w:style>
  <w:style w:type="character" w:styleId="af">
    <w:name w:val="footnote reference"/>
    <w:basedOn w:val="a0"/>
    <w:uiPriority w:val="99"/>
    <w:semiHidden/>
    <w:unhideWhenUsed/>
    <w:rsid w:val="00757926"/>
    <w:rPr>
      <w:vertAlign w:val="superscript"/>
    </w:rPr>
  </w:style>
  <w:style w:type="paragraph" w:customStyle="1" w:styleId="ConsPlusNonformat">
    <w:name w:val="ConsPlusNonformat"/>
    <w:uiPriority w:val="99"/>
    <w:rsid w:val="00757926"/>
    <w:pPr>
      <w:autoSpaceDE w:val="0"/>
      <w:autoSpaceDN w:val="0"/>
      <w:adjustRightInd w:val="0"/>
      <w:spacing w:after="0" w:line="240" w:lineRule="auto"/>
    </w:pPr>
    <w:rPr>
      <w:rFonts w:ascii="Courier New" w:hAnsi="Courier New" w:cs="Courier New"/>
      <w:sz w:val="20"/>
      <w:szCs w:val="20"/>
    </w:rPr>
  </w:style>
  <w:style w:type="table" w:styleId="af0">
    <w:name w:val="Table Grid"/>
    <w:basedOn w:val="a1"/>
    <w:uiPriority w:val="59"/>
    <w:rsid w:val="000F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F768C"/>
    <w:rPr>
      <w:color w:val="0000FF" w:themeColor="hyperlink"/>
      <w:u w:val="single"/>
    </w:rPr>
  </w:style>
  <w:style w:type="paragraph" w:styleId="af2">
    <w:name w:val="Revision"/>
    <w:hidden/>
    <w:uiPriority w:val="99"/>
    <w:semiHidden/>
    <w:rsid w:val="004F2451"/>
    <w:pPr>
      <w:spacing w:after="0" w:line="240" w:lineRule="auto"/>
    </w:pPr>
  </w:style>
  <w:style w:type="character" w:styleId="af3">
    <w:name w:val="FollowedHyperlink"/>
    <w:basedOn w:val="a0"/>
    <w:uiPriority w:val="99"/>
    <w:semiHidden/>
    <w:unhideWhenUsed/>
    <w:rsid w:val="00A14A18"/>
    <w:rPr>
      <w:color w:val="800080" w:themeColor="followedHyperlink"/>
      <w:u w:val="single"/>
    </w:rPr>
  </w:style>
  <w:style w:type="character" w:customStyle="1" w:styleId="20">
    <w:name w:val="Заголовок 2 Знак"/>
    <w:basedOn w:val="a0"/>
    <w:link w:val="2"/>
    <w:uiPriority w:val="9"/>
    <w:semiHidden/>
    <w:rsid w:val="007C3CDA"/>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7C3C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7C3CDA"/>
    <w:pPr>
      <w:widowControl w:val="0"/>
      <w:autoSpaceDE w:val="0"/>
      <w:autoSpaceDN w:val="0"/>
      <w:spacing w:after="0" w:line="240" w:lineRule="auto"/>
    </w:pPr>
    <w:rPr>
      <w:rFonts w:ascii="Cambria" w:eastAsia="Cambria" w:hAnsi="Cambria" w:cs="Cambria"/>
      <w:sz w:val="24"/>
      <w:szCs w:val="24"/>
    </w:rPr>
  </w:style>
  <w:style w:type="character" w:customStyle="1" w:styleId="af5">
    <w:name w:val="Основной текст Знак"/>
    <w:basedOn w:val="a0"/>
    <w:link w:val="af4"/>
    <w:uiPriority w:val="1"/>
    <w:rsid w:val="007C3CDA"/>
    <w:rPr>
      <w:rFonts w:ascii="Cambria" w:eastAsia="Cambria" w:hAnsi="Cambria" w:cs="Cambria"/>
      <w:sz w:val="24"/>
      <w:szCs w:val="24"/>
    </w:rPr>
  </w:style>
  <w:style w:type="paragraph" w:customStyle="1" w:styleId="TableParagraph">
    <w:name w:val="Table Paragraph"/>
    <w:basedOn w:val="a"/>
    <w:uiPriority w:val="1"/>
    <w:qFormat/>
    <w:rsid w:val="007C3CDA"/>
    <w:pPr>
      <w:widowControl w:val="0"/>
      <w:autoSpaceDE w:val="0"/>
      <w:autoSpaceDN w:val="0"/>
      <w:spacing w:after="0" w:line="240" w:lineRule="auto"/>
    </w:pPr>
    <w:rPr>
      <w:rFonts w:ascii="Trebuchet MS" w:eastAsia="Trebuchet MS" w:hAnsi="Trebuchet MS" w:cs="Trebuchet MS"/>
    </w:rPr>
  </w:style>
  <w:style w:type="paragraph" w:styleId="af6">
    <w:name w:val="Normal (Web)"/>
    <w:basedOn w:val="a"/>
    <w:uiPriority w:val="99"/>
    <w:unhideWhenUsed/>
    <w:rsid w:val="003B47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2243">
      <w:bodyDiv w:val="1"/>
      <w:marLeft w:val="0"/>
      <w:marRight w:val="0"/>
      <w:marTop w:val="0"/>
      <w:marBottom w:val="0"/>
      <w:divBdr>
        <w:top w:val="none" w:sz="0" w:space="0" w:color="auto"/>
        <w:left w:val="none" w:sz="0" w:space="0" w:color="auto"/>
        <w:bottom w:val="none" w:sz="0" w:space="0" w:color="auto"/>
        <w:right w:val="none" w:sz="0" w:space="0" w:color="auto"/>
      </w:divBdr>
    </w:div>
    <w:div w:id="20907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516707381B7D7A4CC0BCB3C4D093EE05777861AA2AF88CB7B9982013C2601B5636BC78BC1578C9A4ABB872DC17FFE9C799A9666230i8l3J"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normativ.kontur.ru/document?moduleId=1&amp;documentId=306181&amp;p=1210&amp;utm_source=google&amp;utm_medium=organic&amp;utm_referer=www.google.com&amp;utm_startpage=kontur.ru%2Farticles%2F4903&amp;utm_orderpage=kontur.ru%2Farticles%2F49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a.gov.ru" TargetMode="External"/><Relationship Id="rId5" Type="http://schemas.openxmlformats.org/officeDocument/2006/relationships/settings" Target="settings.xml"/><Relationship Id="rId15" Type="http://schemas.openxmlformats.org/officeDocument/2006/relationships/hyperlink" Target="mailto:rpn.postavka.gdip@tatar.ru" TargetMode="Externa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consultantplus://offline/ref=781158E4141A31C522248D738D81E49C77722D4E347E55F132DD9773CB955A4DA52237C12996D7C2p9pAF" TargetMode="External"/><Relationship Id="rId14" Type="http://schemas.openxmlformats.org/officeDocument/2006/relationships/hyperlink" Target="mailto:rpn.postatka@tatar.ru"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DA5D-0940-4DF6-A935-5F07ED2E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Камалетдинов Дамир Мансурович</dc:creator>
  <cp:lastModifiedBy>Килина Алена Дмитриевна</cp:lastModifiedBy>
  <cp:revision>12</cp:revision>
  <cp:lastPrinted>2022-08-25T14:07:00Z</cp:lastPrinted>
  <dcterms:created xsi:type="dcterms:W3CDTF">2022-08-25T13:57:00Z</dcterms:created>
  <dcterms:modified xsi:type="dcterms:W3CDTF">2022-09-01T08:03:00Z</dcterms:modified>
</cp:coreProperties>
</file>